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A3" w:rsidRDefault="003F78CF" w:rsidP="00CE12A3">
      <w:pPr>
        <w:spacing w:line="360" w:lineRule="auto"/>
        <w:rPr>
          <w:rFonts w:ascii="Times New Roman" w:hAnsi="Times New Roman" w:cs="Times New Roman"/>
          <w:b/>
          <w:i/>
          <w:sz w:val="20"/>
          <w:szCs w:val="24"/>
        </w:rPr>
      </w:pPr>
      <w:bookmarkStart w:id="0" w:name="_GoBack"/>
      <w:bookmarkEnd w:id="0"/>
      <w:r w:rsidRPr="00630455">
        <w:rPr>
          <w:rFonts w:ascii="Times New Roman" w:hAnsi="Times New Roman" w:cs="Times New Roman"/>
          <w:b/>
          <w:sz w:val="28"/>
          <w:szCs w:val="24"/>
        </w:rPr>
        <w:t>P</w:t>
      </w:r>
      <w:r w:rsidR="00CE12A3" w:rsidRPr="00630455">
        <w:rPr>
          <w:rFonts w:ascii="Times New Roman" w:hAnsi="Times New Roman" w:cs="Times New Roman"/>
          <w:b/>
          <w:sz w:val="28"/>
          <w:szCs w:val="24"/>
        </w:rPr>
        <w:t>rotokoll</w:t>
      </w:r>
      <w:r w:rsidRPr="00630455">
        <w:rPr>
          <w:rFonts w:ascii="Times New Roman" w:hAnsi="Times New Roman" w:cs="Times New Roman"/>
          <w:b/>
          <w:sz w:val="28"/>
          <w:szCs w:val="24"/>
        </w:rPr>
        <w:t xml:space="preserve"> </w:t>
      </w:r>
      <w:r>
        <w:rPr>
          <w:rFonts w:ascii="Times New Roman" w:hAnsi="Times New Roman" w:cs="Times New Roman"/>
          <w:b/>
          <w:sz w:val="28"/>
          <w:szCs w:val="24"/>
        </w:rPr>
        <w:tab/>
      </w:r>
      <w:r w:rsidR="00B47AF5" w:rsidRPr="00B47AF5">
        <w:rPr>
          <w:rFonts w:ascii="Times New Roman" w:hAnsi="Times New Roman" w:cs="Times New Roman"/>
          <w:b/>
          <w:sz w:val="28"/>
          <w:szCs w:val="24"/>
        </w:rPr>
        <w:t>LISTO studien</w:t>
      </w:r>
      <w:r w:rsidR="00E0503C">
        <w:rPr>
          <w:rFonts w:ascii="Times New Roman" w:hAnsi="Times New Roman" w:cs="Times New Roman"/>
          <w:b/>
          <w:sz w:val="28"/>
          <w:szCs w:val="24"/>
        </w:rPr>
        <w:tab/>
      </w:r>
      <w:r w:rsidR="00E0503C">
        <w:rPr>
          <w:rFonts w:ascii="Times New Roman" w:hAnsi="Times New Roman" w:cs="Times New Roman"/>
          <w:b/>
          <w:sz w:val="28"/>
          <w:szCs w:val="24"/>
        </w:rPr>
        <w:tab/>
      </w:r>
      <w:r w:rsidR="00E0503C">
        <w:rPr>
          <w:rFonts w:ascii="Times New Roman" w:hAnsi="Times New Roman" w:cs="Times New Roman"/>
          <w:b/>
          <w:sz w:val="28"/>
          <w:szCs w:val="24"/>
        </w:rPr>
        <w:tab/>
      </w:r>
      <w:r w:rsidR="00915BCD">
        <w:rPr>
          <w:rFonts w:ascii="Times New Roman" w:hAnsi="Times New Roman" w:cs="Times New Roman"/>
          <w:b/>
          <w:i/>
          <w:sz w:val="20"/>
          <w:szCs w:val="24"/>
        </w:rPr>
        <w:t>151222</w:t>
      </w:r>
      <w:r w:rsidR="00C24A26">
        <w:rPr>
          <w:rFonts w:ascii="Times New Roman" w:hAnsi="Times New Roman" w:cs="Times New Roman"/>
          <w:b/>
          <w:i/>
          <w:sz w:val="20"/>
          <w:szCs w:val="24"/>
        </w:rPr>
        <w:t>, Version 2</w:t>
      </w:r>
    </w:p>
    <w:p w:rsidR="00630455" w:rsidRDefault="00630455" w:rsidP="00CE12A3">
      <w:pPr>
        <w:spacing w:line="360" w:lineRule="auto"/>
        <w:rPr>
          <w:rFonts w:ascii="Times New Roman" w:hAnsi="Times New Roman" w:cs="Times New Roman"/>
          <w:b/>
          <w:i/>
          <w:sz w:val="20"/>
          <w:szCs w:val="24"/>
        </w:rPr>
      </w:pPr>
    </w:p>
    <w:p w:rsidR="00630455" w:rsidRPr="00630455" w:rsidRDefault="00630455" w:rsidP="00CE12A3">
      <w:pPr>
        <w:spacing w:line="360" w:lineRule="auto"/>
        <w:rPr>
          <w:rFonts w:ascii="Times New Roman" w:hAnsi="Times New Roman" w:cs="Times New Roman"/>
          <w:b/>
          <w:szCs w:val="24"/>
        </w:rPr>
      </w:pPr>
      <w:r w:rsidRPr="00630455">
        <w:rPr>
          <w:rFonts w:ascii="Times New Roman" w:hAnsi="Times New Roman" w:cs="Times New Roman"/>
          <w:b/>
          <w:szCs w:val="24"/>
        </w:rPr>
        <w:t>Styrgrupp</w:t>
      </w:r>
      <w:r w:rsidRPr="00630455">
        <w:rPr>
          <w:rFonts w:ascii="Times New Roman" w:hAnsi="Times New Roman" w:cs="Times New Roman"/>
          <w:b/>
          <w:szCs w:val="24"/>
        </w:rPr>
        <w:tab/>
      </w:r>
      <w:r w:rsidRPr="00630455">
        <w:rPr>
          <w:rFonts w:ascii="Times New Roman" w:hAnsi="Times New Roman" w:cs="Times New Roman"/>
          <w:b/>
          <w:szCs w:val="24"/>
        </w:rPr>
        <w:tab/>
      </w:r>
      <w:r w:rsidRPr="00630455">
        <w:rPr>
          <w:rFonts w:ascii="Times New Roman" w:hAnsi="Times New Roman" w:cs="Times New Roman"/>
          <w:b/>
          <w:szCs w:val="24"/>
        </w:rPr>
        <w:tab/>
      </w:r>
      <w:r w:rsidRPr="00630455">
        <w:rPr>
          <w:rFonts w:ascii="Times New Roman" w:hAnsi="Times New Roman" w:cs="Times New Roman"/>
          <w:b/>
          <w:szCs w:val="24"/>
        </w:rPr>
        <w:tab/>
      </w:r>
      <w:proofErr w:type="spellStart"/>
      <w:r w:rsidRPr="00630455">
        <w:rPr>
          <w:rFonts w:ascii="Times New Roman" w:hAnsi="Times New Roman" w:cs="Times New Roman"/>
          <w:b/>
          <w:szCs w:val="24"/>
        </w:rPr>
        <w:t>Safety</w:t>
      </w:r>
      <w:proofErr w:type="spellEnd"/>
      <w:r w:rsidRPr="00630455">
        <w:rPr>
          <w:rFonts w:ascii="Times New Roman" w:hAnsi="Times New Roman" w:cs="Times New Roman"/>
          <w:b/>
          <w:szCs w:val="24"/>
        </w:rPr>
        <w:t xml:space="preserve"> Control</w:t>
      </w:r>
    </w:p>
    <w:p w:rsidR="00630455" w:rsidRPr="00630455" w:rsidRDefault="00630455" w:rsidP="00CE12A3">
      <w:pPr>
        <w:spacing w:line="360" w:lineRule="auto"/>
        <w:rPr>
          <w:rFonts w:ascii="Times New Roman" w:hAnsi="Times New Roman" w:cs="Times New Roman"/>
          <w:sz w:val="20"/>
          <w:szCs w:val="24"/>
        </w:rPr>
      </w:pPr>
      <w:r w:rsidRPr="00630455">
        <w:rPr>
          <w:rFonts w:ascii="Times New Roman" w:hAnsi="Times New Roman" w:cs="Times New Roman"/>
          <w:sz w:val="20"/>
          <w:szCs w:val="24"/>
        </w:rPr>
        <w:t>Pontus Gustafsson Doktorand</w:t>
      </w:r>
      <w:r>
        <w:rPr>
          <w:rFonts w:ascii="Times New Roman" w:hAnsi="Times New Roman" w:cs="Times New Roman"/>
          <w:sz w:val="20"/>
          <w:szCs w:val="24"/>
        </w:rPr>
        <w:t xml:space="preserve">, </w:t>
      </w:r>
      <w:r w:rsidRPr="00630455">
        <w:rPr>
          <w:rFonts w:ascii="Times New Roman" w:hAnsi="Times New Roman" w:cs="Times New Roman"/>
          <w:sz w:val="20"/>
          <w:szCs w:val="24"/>
        </w:rPr>
        <w:t>Visby</w:t>
      </w:r>
      <w:r>
        <w:rPr>
          <w:rFonts w:ascii="Times New Roman" w:hAnsi="Times New Roman" w:cs="Times New Roman"/>
          <w:sz w:val="20"/>
          <w:szCs w:val="24"/>
        </w:rPr>
        <w:tab/>
      </w:r>
      <w:r>
        <w:rPr>
          <w:rFonts w:ascii="Times New Roman" w:hAnsi="Times New Roman" w:cs="Times New Roman"/>
          <w:sz w:val="20"/>
          <w:szCs w:val="24"/>
        </w:rPr>
        <w:tab/>
        <w:t>Lars Lundell professor, Karolinska</w:t>
      </w:r>
    </w:p>
    <w:p w:rsidR="00630455" w:rsidRPr="00630455" w:rsidRDefault="00630455" w:rsidP="00CE12A3">
      <w:pPr>
        <w:spacing w:line="360" w:lineRule="auto"/>
        <w:rPr>
          <w:rFonts w:ascii="Times New Roman" w:hAnsi="Times New Roman" w:cs="Times New Roman"/>
          <w:sz w:val="20"/>
          <w:szCs w:val="24"/>
        </w:rPr>
      </w:pPr>
      <w:r w:rsidRPr="00630455">
        <w:rPr>
          <w:rFonts w:ascii="Times New Roman" w:hAnsi="Times New Roman" w:cs="Times New Roman"/>
          <w:sz w:val="20"/>
          <w:szCs w:val="24"/>
        </w:rPr>
        <w:t xml:space="preserve">Ulrik </w:t>
      </w:r>
      <w:proofErr w:type="spellStart"/>
      <w:r w:rsidRPr="00630455">
        <w:rPr>
          <w:rFonts w:ascii="Times New Roman" w:hAnsi="Times New Roman" w:cs="Times New Roman"/>
          <w:sz w:val="20"/>
          <w:szCs w:val="24"/>
        </w:rPr>
        <w:t>Lindforss</w:t>
      </w:r>
      <w:proofErr w:type="spellEnd"/>
      <w:r w:rsidRPr="00630455">
        <w:rPr>
          <w:rFonts w:ascii="Times New Roman" w:hAnsi="Times New Roman" w:cs="Times New Roman"/>
          <w:sz w:val="20"/>
          <w:szCs w:val="24"/>
        </w:rPr>
        <w:t xml:space="preserve"> huvudhandledare</w:t>
      </w:r>
      <w:r w:rsidR="00E55A41">
        <w:rPr>
          <w:rFonts w:ascii="Times New Roman" w:hAnsi="Times New Roman" w:cs="Times New Roman"/>
          <w:sz w:val="20"/>
          <w:szCs w:val="24"/>
        </w:rPr>
        <w:t>,</w:t>
      </w:r>
      <w:r w:rsidRPr="00630455">
        <w:rPr>
          <w:rFonts w:ascii="Times New Roman" w:hAnsi="Times New Roman" w:cs="Times New Roman"/>
          <w:sz w:val="20"/>
          <w:szCs w:val="24"/>
        </w:rPr>
        <w:t xml:space="preserve"> Karolinska </w:t>
      </w:r>
    </w:p>
    <w:p w:rsidR="00E0503C" w:rsidRDefault="00630455" w:rsidP="00CE12A3">
      <w:pPr>
        <w:spacing w:line="360" w:lineRule="auto"/>
        <w:rPr>
          <w:rFonts w:ascii="Times New Roman" w:hAnsi="Times New Roman" w:cs="Times New Roman"/>
          <w:sz w:val="20"/>
          <w:szCs w:val="24"/>
        </w:rPr>
      </w:pPr>
      <w:r w:rsidRPr="00630455">
        <w:rPr>
          <w:rFonts w:ascii="Times New Roman" w:hAnsi="Times New Roman" w:cs="Times New Roman"/>
          <w:sz w:val="20"/>
          <w:szCs w:val="24"/>
        </w:rPr>
        <w:t xml:space="preserve">Ulf Gunnarsson professor, bihandledare </w:t>
      </w:r>
      <w:proofErr w:type="spellStart"/>
      <w:r w:rsidRPr="00630455">
        <w:rPr>
          <w:rFonts w:ascii="Times New Roman" w:hAnsi="Times New Roman" w:cs="Times New Roman"/>
          <w:sz w:val="20"/>
          <w:szCs w:val="24"/>
        </w:rPr>
        <w:t>UmU</w:t>
      </w:r>
      <w:proofErr w:type="spellEnd"/>
    </w:p>
    <w:p w:rsidR="00630455" w:rsidRPr="00630455" w:rsidRDefault="00630455" w:rsidP="00CE12A3">
      <w:pPr>
        <w:spacing w:line="360" w:lineRule="auto"/>
        <w:rPr>
          <w:rFonts w:ascii="Times New Roman" w:hAnsi="Times New Roman" w:cs="Times New Roman"/>
          <w:sz w:val="20"/>
          <w:szCs w:val="24"/>
        </w:rPr>
      </w:pPr>
    </w:p>
    <w:p w:rsidR="00CE12A3" w:rsidRPr="003F4EAA" w:rsidRDefault="00BD40DF" w:rsidP="00CE12A3">
      <w:pPr>
        <w:spacing w:line="360" w:lineRule="auto"/>
        <w:rPr>
          <w:rFonts w:ascii="Times New Roman" w:hAnsi="Times New Roman" w:cs="Times New Roman"/>
          <w:b/>
          <w:sz w:val="24"/>
          <w:szCs w:val="24"/>
        </w:rPr>
      </w:pPr>
      <w:r>
        <w:rPr>
          <w:rFonts w:ascii="Times New Roman" w:hAnsi="Times New Roman" w:cs="Times New Roman"/>
          <w:b/>
          <w:sz w:val="24"/>
          <w:szCs w:val="24"/>
        </w:rPr>
        <w:t>S</w:t>
      </w:r>
      <w:r w:rsidR="00B76EA4">
        <w:rPr>
          <w:rFonts w:ascii="Times New Roman" w:hAnsi="Times New Roman" w:cs="Times New Roman"/>
          <w:b/>
          <w:sz w:val="24"/>
          <w:szCs w:val="24"/>
        </w:rPr>
        <w:t>lutning av</w:t>
      </w:r>
      <w:r w:rsidR="00CE12A3" w:rsidRPr="003F4EAA">
        <w:rPr>
          <w:rFonts w:ascii="Times New Roman" w:hAnsi="Times New Roman" w:cs="Times New Roman"/>
          <w:b/>
          <w:sz w:val="24"/>
          <w:szCs w:val="24"/>
        </w:rPr>
        <w:t xml:space="preserve"> loop-</w:t>
      </w:r>
      <w:proofErr w:type="spellStart"/>
      <w:r w:rsidR="00FA04F5">
        <w:rPr>
          <w:rFonts w:ascii="Times New Roman" w:hAnsi="Times New Roman" w:cs="Times New Roman"/>
          <w:b/>
          <w:sz w:val="24"/>
          <w:szCs w:val="24"/>
        </w:rPr>
        <w:t>ileostomi</w:t>
      </w:r>
      <w:proofErr w:type="spellEnd"/>
    </w:p>
    <w:p w:rsidR="003F4EAA" w:rsidRDefault="003F4EAA" w:rsidP="00CE12A3">
      <w:pPr>
        <w:spacing w:line="360" w:lineRule="auto"/>
        <w:rPr>
          <w:rFonts w:ascii="Times New Roman" w:hAnsi="Times New Roman" w:cs="Times New Roman"/>
          <w:sz w:val="24"/>
          <w:szCs w:val="24"/>
        </w:rPr>
      </w:pPr>
      <w:r w:rsidRPr="003F4EAA">
        <w:rPr>
          <w:rFonts w:ascii="Times New Roman" w:hAnsi="Times New Roman" w:cs="Times New Roman"/>
          <w:b/>
          <w:sz w:val="24"/>
          <w:szCs w:val="24"/>
        </w:rPr>
        <w:t>Inledning:</w:t>
      </w:r>
      <w:r>
        <w:rPr>
          <w:rFonts w:ascii="Times New Roman" w:hAnsi="Times New Roman" w:cs="Times New Roman"/>
          <w:sz w:val="24"/>
          <w:szCs w:val="24"/>
        </w:rPr>
        <w:t xml:space="preserve"> Projektet, som är en multicenterstudie, innefattar två frågeställningar som i sin tur leder till ett randomiserat val av metod. </w:t>
      </w:r>
    </w:p>
    <w:p w:rsidR="003F4EAA" w:rsidRPr="00E139C5" w:rsidRDefault="003F78CF" w:rsidP="003F4EAA">
      <w:pPr>
        <w:pStyle w:val="Liststycke"/>
        <w:numPr>
          <w:ilvl w:val="0"/>
          <w:numId w:val="2"/>
        </w:numPr>
        <w:spacing w:line="360" w:lineRule="auto"/>
        <w:rPr>
          <w:rFonts w:ascii="Times New Roman" w:hAnsi="Times New Roman" w:cs="Times New Roman"/>
          <w:b/>
          <w:sz w:val="24"/>
          <w:szCs w:val="24"/>
        </w:rPr>
      </w:pPr>
      <w:r w:rsidRPr="00E139C5">
        <w:rPr>
          <w:rFonts w:ascii="Times New Roman" w:hAnsi="Times New Roman" w:cs="Times New Roman"/>
          <w:b/>
          <w:sz w:val="24"/>
          <w:szCs w:val="24"/>
        </w:rPr>
        <w:t>Påverkar valet av anastomosteknik</w:t>
      </w:r>
      <w:r w:rsidR="00B76EA4">
        <w:rPr>
          <w:rFonts w:ascii="Times New Roman" w:hAnsi="Times New Roman" w:cs="Times New Roman"/>
          <w:b/>
          <w:sz w:val="24"/>
          <w:szCs w:val="24"/>
        </w:rPr>
        <w:t xml:space="preserve"> vid </w:t>
      </w:r>
      <w:r w:rsidR="00BD40DF">
        <w:rPr>
          <w:rFonts w:ascii="Times New Roman" w:hAnsi="Times New Roman" w:cs="Times New Roman"/>
          <w:b/>
          <w:sz w:val="24"/>
          <w:szCs w:val="24"/>
        </w:rPr>
        <w:t xml:space="preserve">slutningen av </w:t>
      </w:r>
      <w:r w:rsidR="00B76EA4">
        <w:rPr>
          <w:rFonts w:ascii="Times New Roman" w:hAnsi="Times New Roman" w:cs="Times New Roman"/>
          <w:b/>
          <w:sz w:val="24"/>
          <w:szCs w:val="24"/>
        </w:rPr>
        <w:t>loop-</w:t>
      </w:r>
      <w:proofErr w:type="spellStart"/>
      <w:r w:rsidR="00B76EA4">
        <w:rPr>
          <w:rFonts w:ascii="Times New Roman" w:hAnsi="Times New Roman" w:cs="Times New Roman"/>
          <w:b/>
          <w:sz w:val="24"/>
          <w:szCs w:val="24"/>
        </w:rPr>
        <w:t>ileostomi</w:t>
      </w:r>
      <w:r w:rsidR="00BD40DF">
        <w:rPr>
          <w:rFonts w:ascii="Times New Roman" w:hAnsi="Times New Roman" w:cs="Times New Roman"/>
          <w:b/>
          <w:sz w:val="24"/>
          <w:szCs w:val="24"/>
        </w:rPr>
        <w:t>n</w:t>
      </w:r>
      <w:proofErr w:type="spellEnd"/>
      <w:r w:rsidR="003F4EAA" w:rsidRPr="00E139C5">
        <w:rPr>
          <w:rFonts w:ascii="Times New Roman" w:hAnsi="Times New Roman" w:cs="Times New Roman"/>
          <w:b/>
          <w:sz w:val="24"/>
          <w:szCs w:val="24"/>
        </w:rPr>
        <w:t xml:space="preserve"> det postoperativa </w:t>
      </w:r>
      <w:r w:rsidR="00B54083">
        <w:rPr>
          <w:rFonts w:ascii="Times New Roman" w:hAnsi="Times New Roman" w:cs="Times New Roman"/>
          <w:b/>
          <w:sz w:val="24"/>
          <w:szCs w:val="24"/>
        </w:rPr>
        <w:t>förloppet?</w:t>
      </w:r>
      <w:r w:rsidR="003F4EAA" w:rsidRPr="00E139C5">
        <w:rPr>
          <w:rFonts w:ascii="Times New Roman" w:hAnsi="Times New Roman" w:cs="Times New Roman"/>
          <w:b/>
          <w:sz w:val="24"/>
          <w:szCs w:val="24"/>
        </w:rPr>
        <w:t>?</w:t>
      </w:r>
    </w:p>
    <w:p w:rsidR="003F4EAA" w:rsidRPr="00E139C5" w:rsidRDefault="003F4EAA" w:rsidP="003F4EAA">
      <w:pPr>
        <w:pStyle w:val="Liststycke"/>
        <w:numPr>
          <w:ilvl w:val="0"/>
          <w:numId w:val="2"/>
        </w:numPr>
        <w:spacing w:line="360" w:lineRule="auto"/>
        <w:rPr>
          <w:rFonts w:ascii="Times New Roman" w:hAnsi="Times New Roman" w:cs="Times New Roman"/>
          <w:b/>
          <w:sz w:val="24"/>
          <w:szCs w:val="24"/>
        </w:rPr>
      </w:pPr>
      <w:r w:rsidRPr="00E139C5">
        <w:rPr>
          <w:rFonts w:ascii="Times New Roman" w:hAnsi="Times New Roman" w:cs="Times New Roman"/>
          <w:b/>
          <w:sz w:val="24"/>
          <w:szCs w:val="24"/>
        </w:rPr>
        <w:t xml:space="preserve">Får man genom </w:t>
      </w:r>
      <w:r w:rsidR="003F78CF" w:rsidRPr="00E139C5">
        <w:rPr>
          <w:rFonts w:ascii="Times New Roman" w:hAnsi="Times New Roman" w:cs="Times New Roman"/>
          <w:b/>
          <w:sz w:val="24"/>
          <w:szCs w:val="24"/>
        </w:rPr>
        <w:t>förebyggande nätförstärkning</w:t>
      </w:r>
      <w:r w:rsidRPr="00E139C5">
        <w:rPr>
          <w:rFonts w:ascii="Times New Roman" w:hAnsi="Times New Roman" w:cs="Times New Roman"/>
          <w:b/>
          <w:sz w:val="24"/>
          <w:szCs w:val="24"/>
        </w:rPr>
        <w:t xml:space="preserve"> en minskad risk för uppkoms</w:t>
      </w:r>
      <w:r w:rsidR="003F78CF" w:rsidRPr="00E139C5">
        <w:rPr>
          <w:rFonts w:ascii="Times New Roman" w:hAnsi="Times New Roman" w:cs="Times New Roman"/>
          <w:b/>
          <w:sz w:val="24"/>
          <w:szCs w:val="24"/>
        </w:rPr>
        <w:t>t av bukväggsbråck efter</w:t>
      </w:r>
      <w:r w:rsidR="005152B4" w:rsidRPr="00E139C5">
        <w:rPr>
          <w:rFonts w:ascii="Times New Roman" w:hAnsi="Times New Roman" w:cs="Times New Roman"/>
          <w:b/>
          <w:sz w:val="24"/>
          <w:szCs w:val="24"/>
        </w:rPr>
        <w:t xml:space="preserve"> slutning</w:t>
      </w:r>
      <w:r w:rsidRPr="00E139C5">
        <w:rPr>
          <w:rFonts w:ascii="Times New Roman" w:hAnsi="Times New Roman" w:cs="Times New Roman"/>
          <w:b/>
          <w:sz w:val="24"/>
          <w:szCs w:val="24"/>
        </w:rPr>
        <w:t xml:space="preserve"> av loop-</w:t>
      </w:r>
      <w:proofErr w:type="spellStart"/>
      <w:r w:rsidRPr="00E139C5">
        <w:rPr>
          <w:rFonts w:ascii="Times New Roman" w:hAnsi="Times New Roman" w:cs="Times New Roman"/>
          <w:b/>
          <w:sz w:val="24"/>
          <w:szCs w:val="24"/>
        </w:rPr>
        <w:t>ileostomi</w:t>
      </w:r>
      <w:proofErr w:type="spellEnd"/>
      <w:r w:rsidRPr="00E139C5">
        <w:rPr>
          <w:rFonts w:ascii="Times New Roman" w:hAnsi="Times New Roman" w:cs="Times New Roman"/>
          <w:b/>
          <w:sz w:val="24"/>
          <w:szCs w:val="24"/>
        </w:rPr>
        <w:t>?</w:t>
      </w:r>
    </w:p>
    <w:p w:rsidR="00205814" w:rsidRPr="00205814" w:rsidRDefault="003F4EAA" w:rsidP="00205814">
      <w:pPr>
        <w:spacing w:line="360" w:lineRule="auto"/>
        <w:rPr>
          <w:rFonts w:ascii="Times New Roman" w:hAnsi="Times New Roman" w:cs="Times New Roman"/>
          <w:b/>
          <w:sz w:val="24"/>
          <w:szCs w:val="24"/>
        </w:rPr>
      </w:pPr>
      <w:r>
        <w:rPr>
          <w:rFonts w:ascii="Times New Roman" w:hAnsi="Times New Roman" w:cs="Times New Roman"/>
          <w:sz w:val="24"/>
          <w:szCs w:val="24"/>
        </w:rPr>
        <w:t xml:space="preserve">Det faktum att patienten accepterar att vara med i studien behöver inte innebära att båda frågeställningarna måste prövas på en och samma person </w:t>
      </w:r>
      <w:r w:rsidR="005152B4">
        <w:rPr>
          <w:rFonts w:ascii="Times New Roman" w:hAnsi="Times New Roman" w:cs="Times New Roman"/>
          <w:sz w:val="24"/>
          <w:szCs w:val="24"/>
        </w:rPr>
        <w:t>–</w:t>
      </w:r>
      <w:r>
        <w:rPr>
          <w:rFonts w:ascii="Times New Roman" w:hAnsi="Times New Roman" w:cs="Times New Roman"/>
          <w:sz w:val="24"/>
          <w:szCs w:val="24"/>
        </w:rPr>
        <w:t xml:space="preserve"> </w:t>
      </w:r>
      <w:r w:rsidR="005152B4">
        <w:rPr>
          <w:rFonts w:ascii="Times New Roman" w:hAnsi="Times New Roman" w:cs="Times New Roman"/>
          <w:sz w:val="24"/>
          <w:szCs w:val="24"/>
        </w:rPr>
        <w:t xml:space="preserve">i </w:t>
      </w:r>
      <w:r>
        <w:rPr>
          <w:rFonts w:ascii="Times New Roman" w:hAnsi="Times New Roman" w:cs="Times New Roman"/>
          <w:sz w:val="24"/>
          <w:szCs w:val="24"/>
        </w:rPr>
        <w:t xml:space="preserve">de fall patienten </w:t>
      </w:r>
      <w:r w:rsidR="00A40249">
        <w:rPr>
          <w:rFonts w:ascii="Times New Roman" w:hAnsi="Times New Roman" w:cs="Times New Roman"/>
          <w:sz w:val="24"/>
          <w:szCs w:val="24"/>
        </w:rPr>
        <w:t>inkluderas för val av anastomosteknik</w:t>
      </w:r>
      <w:r w:rsidR="0076052B">
        <w:rPr>
          <w:rFonts w:ascii="Times New Roman" w:hAnsi="Times New Roman" w:cs="Times New Roman"/>
          <w:sz w:val="24"/>
          <w:szCs w:val="24"/>
        </w:rPr>
        <w:t xml:space="preserve"> utgör </w:t>
      </w:r>
      <w:proofErr w:type="spellStart"/>
      <w:r w:rsidR="0076052B">
        <w:rPr>
          <w:rFonts w:ascii="Times New Roman" w:hAnsi="Times New Roman" w:cs="Times New Roman"/>
          <w:sz w:val="24"/>
          <w:szCs w:val="24"/>
        </w:rPr>
        <w:t>inklusion</w:t>
      </w:r>
      <w:proofErr w:type="spellEnd"/>
      <w:r w:rsidR="0076052B">
        <w:rPr>
          <w:rFonts w:ascii="Times New Roman" w:hAnsi="Times New Roman" w:cs="Times New Roman"/>
          <w:sz w:val="24"/>
          <w:szCs w:val="24"/>
        </w:rPr>
        <w:t xml:space="preserve"> i bråck/nät-delen option.</w:t>
      </w:r>
      <w:r w:rsidR="00205814" w:rsidRPr="00205814">
        <w:rPr>
          <w:rFonts w:ascii="Times New Roman" w:hAnsi="Times New Roman" w:cs="Times New Roman"/>
          <w:sz w:val="24"/>
          <w:szCs w:val="24"/>
        </w:rPr>
        <w:t xml:space="preserve"> Randomisering kan således innebära att två lotter drages – båda studierna har två armar; </w:t>
      </w:r>
      <w:proofErr w:type="gramStart"/>
      <w:r w:rsidR="00205814" w:rsidRPr="00205814">
        <w:rPr>
          <w:rFonts w:ascii="Times New Roman" w:hAnsi="Times New Roman" w:cs="Times New Roman"/>
          <w:sz w:val="24"/>
          <w:szCs w:val="24"/>
        </w:rPr>
        <w:t>dvs</w:t>
      </w:r>
      <w:proofErr w:type="gramEnd"/>
      <w:r w:rsidR="00205814" w:rsidRPr="00205814">
        <w:rPr>
          <w:rFonts w:ascii="Times New Roman" w:hAnsi="Times New Roman" w:cs="Times New Roman"/>
          <w:sz w:val="24"/>
          <w:szCs w:val="24"/>
        </w:rPr>
        <w:t xml:space="preserve"> i första studien randomiseras patienten till  </w:t>
      </w:r>
      <w:r w:rsidR="00205814" w:rsidRPr="00205814">
        <w:rPr>
          <w:rFonts w:ascii="Times New Roman" w:hAnsi="Times New Roman" w:cs="Times New Roman"/>
          <w:b/>
          <w:sz w:val="24"/>
          <w:szCs w:val="24"/>
        </w:rPr>
        <w:t>staplad eller</w:t>
      </w:r>
      <w:r w:rsidR="00205814" w:rsidRPr="00205814">
        <w:rPr>
          <w:rFonts w:ascii="Times New Roman" w:hAnsi="Times New Roman" w:cs="Times New Roman"/>
          <w:sz w:val="24"/>
          <w:szCs w:val="24"/>
        </w:rPr>
        <w:t xml:space="preserve"> </w:t>
      </w:r>
      <w:r w:rsidR="00205814" w:rsidRPr="00205814">
        <w:rPr>
          <w:rFonts w:ascii="Times New Roman" w:hAnsi="Times New Roman" w:cs="Times New Roman"/>
          <w:b/>
          <w:sz w:val="24"/>
          <w:szCs w:val="24"/>
        </w:rPr>
        <w:t>handsydd anastomos</w:t>
      </w:r>
      <w:r w:rsidR="00205814" w:rsidRPr="00205814">
        <w:rPr>
          <w:rFonts w:ascii="Times New Roman" w:hAnsi="Times New Roman" w:cs="Times New Roman"/>
          <w:sz w:val="24"/>
          <w:szCs w:val="24"/>
        </w:rPr>
        <w:t xml:space="preserve"> och i andra studien  till </w:t>
      </w:r>
      <w:r w:rsidR="00205814" w:rsidRPr="00205814">
        <w:rPr>
          <w:rFonts w:ascii="Times New Roman" w:hAnsi="Times New Roman" w:cs="Times New Roman"/>
          <w:b/>
          <w:sz w:val="24"/>
          <w:szCs w:val="24"/>
        </w:rPr>
        <w:t>nät eller suturplastik av bukväggen.</w:t>
      </w:r>
    </w:p>
    <w:p w:rsidR="003F4EAA" w:rsidRPr="003F4EAA" w:rsidRDefault="003F4EAA" w:rsidP="003F4EAA">
      <w:pPr>
        <w:spacing w:line="360" w:lineRule="auto"/>
        <w:rPr>
          <w:rFonts w:ascii="Times New Roman" w:hAnsi="Times New Roman" w:cs="Times New Roman"/>
          <w:sz w:val="24"/>
          <w:szCs w:val="24"/>
        </w:rPr>
      </w:pPr>
    </w:p>
    <w:p w:rsidR="00501715" w:rsidRPr="001D7F04" w:rsidRDefault="00501715" w:rsidP="00DA4294">
      <w:pPr>
        <w:pStyle w:val="Liststycke"/>
        <w:numPr>
          <w:ilvl w:val="0"/>
          <w:numId w:val="3"/>
        </w:numPr>
        <w:spacing w:line="360" w:lineRule="auto"/>
        <w:rPr>
          <w:rFonts w:ascii="Times New Roman" w:hAnsi="Times New Roman" w:cs="Times New Roman"/>
          <w:sz w:val="24"/>
          <w:szCs w:val="24"/>
          <w:u w:val="single"/>
        </w:rPr>
      </w:pPr>
      <w:r w:rsidRPr="001D7F04">
        <w:rPr>
          <w:rFonts w:ascii="Times New Roman" w:hAnsi="Times New Roman" w:cs="Times New Roman"/>
          <w:b/>
          <w:sz w:val="24"/>
          <w:szCs w:val="24"/>
          <w:u w:val="single"/>
        </w:rPr>
        <w:t xml:space="preserve"> </w:t>
      </w:r>
      <w:r w:rsidR="00FC3675">
        <w:rPr>
          <w:rFonts w:ascii="Times New Roman" w:hAnsi="Times New Roman" w:cs="Times New Roman"/>
          <w:b/>
          <w:sz w:val="24"/>
          <w:szCs w:val="24"/>
          <w:u w:val="single"/>
        </w:rPr>
        <w:t>A</w:t>
      </w:r>
      <w:r w:rsidRPr="001D7F04">
        <w:rPr>
          <w:rFonts w:ascii="Times New Roman" w:hAnsi="Times New Roman" w:cs="Times New Roman"/>
          <w:b/>
          <w:sz w:val="24"/>
          <w:szCs w:val="24"/>
          <w:u w:val="single"/>
        </w:rPr>
        <w:t xml:space="preserve">nastomosteknik </w:t>
      </w:r>
    </w:p>
    <w:p w:rsidR="00CE12A3" w:rsidRPr="00DA4294" w:rsidRDefault="00CE12A3" w:rsidP="007556BC">
      <w:pPr>
        <w:pStyle w:val="Liststycke"/>
        <w:spacing w:line="360" w:lineRule="auto"/>
        <w:rPr>
          <w:rFonts w:ascii="Times New Roman" w:hAnsi="Times New Roman" w:cs="Times New Roman"/>
          <w:sz w:val="24"/>
          <w:szCs w:val="24"/>
        </w:rPr>
      </w:pPr>
      <w:r w:rsidRPr="00DA4294">
        <w:rPr>
          <w:rFonts w:ascii="Times New Roman" w:hAnsi="Times New Roman" w:cs="Times New Roman"/>
          <w:i/>
          <w:sz w:val="24"/>
          <w:szCs w:val="24"/>
        </w:rPr>
        <w:t xml:space="preserve">Hypotes: </w:t>
      </w:r>
      <w:r w:rsidR="007F5E3E" w:rsidRPr="007F5E3E">
        <w:rPr>
          <w:rFonts w:ascii="Times New Roman" w:hAnsi="Times New Roman" w:cs="Times New Roman"/>
          <w:i/>
          <w:sz w:val="24"/>
          <w:szCs w:val="24"/>
        </w:rPr>
        <w:t>En staplad anastomos vid slutning av loop</w:t>
      </w:r>
      <w:r w:rsidR="004639C9">
        <w:rPr>
          <w:rFonts w:ascii="Times New Roman" w:hAnsi="Times New Roman" w:cs="Times New Roman"/>
          <w:i/>
          <w:sz w:val="24"/>
          <w:szCs w:val="24"/>
        </w:rPr>
        <w:t>-</w:t>
      </w:r>
      <w:proofErr w:type="spellStart"/>
      <w:r w:rsidR="004639C9">
        <w:rPr>
          <w:rFonts w:ascii="Times New Roman" w:hAnsi="Times New Roman" w:cs="Times New Roman"/>
          <w:i/>
          <w:sz w:val="24"/>
          <w:szCs w:val="24"/>
        </w:rPr>
        <w:t>ileostomi</w:t>
      </w:r>
      <w:proofErr w:type="spellEnd"/>
      <w:r w:rsidR="004639C9">
        <w:rPr>
          <w:rFonts w:ascii="Times New Roman" w:hAnsi="Times New Roman" w:cs="Times New Roman"/>
          <w:i/>
          <w:sz w:val="24"/>
          <w:szCs w:val="24"/>
        </w:rPr>
        <w:t xml:space="preserve"> minskar</w:t>
      </w:r>
      <w:r w:rsidR="007F5E3E" w:rsidRPr="007F5E3E">
        <w:rPr>
          <w:rFonts w:ascii="Times New Roman" w:hAnsi="Times New Roman" w:cs="Times New Roman"/>
          <w:i/>
          <w:sz w:val="24"/>
          <w:szCs w:val="24"/>
        </w:rPr>
        <w:t xml:space="preserve"> riske</w:t>
      </w:r>
      <w:r w:rsidR="004639C9">
        <w:rPr>
          <w:rFonts w:ascii="Times New Roman" w:hAnsi="Times New Roman" w:cs="Times New Roman"/>
          <w:i/>
          <w:sz w:val="24"/>
          <w:szCs w:val="24"/>
        </w:rPr>
        <w:t xml:space="preserve">n för postoperativ </w:t>
      </w:r>
      <w:proofErr w:type="spellStart"/>
      <w:r w:rsidR="004639C9">
        <w:rPr>
          <w:rFonts w:ascii="Times New Roman" w:hAnsi="Times New Roman" w:cs="Times New Roman"/>
          <w:i/>
          <w:sz w:val="24"/>
          <w:szCs w:val="24"/>
        </w:rPr>
        <w:t>ileus</w:t>
      </w:r>
      <w:proofErr w:type="spellEnd"/>
      <w:r w:rsidR="00BB25BC">
        <w:rPr>
          <w:rFonts w:ascii="Times New Roman" w:hAnsi="Times New Roman" w:cs="Times New Roman"/>
          <w:i/>
          <w:sz w:val="24"/>
          <w:szCs w:val="24"/>
        </w:rPr>
        <w:t xml:space="preserve"> </w:t>
      </w:r>
    </w:p>
    <w:p w:rsidR="00CE12A3" w:rsidRDefault="00806E94" w:rsidP="00E153D9">
      <w:pPr>
        <w:spacing w:before="240" w:line="360" w:lineRule="auto"/>
        <w:rPr>
          <w:rFonts w:ascii="Times New Roman" w:hAnsi="Times New Roman" w:cs="Times New Roman"/>
          <w:sz w:val="24"/>
          <w:szCs w:val="24"/>
        </w:rPr>
      </w:pPr>
      <w:r>
        <w:rPr>
          <w:rFonts w:ascii="Times New Roman" w:hAnsi="Times New Roman" w:cs="Times New Roman"/>
          <w:b/>
          <w:sz w:val="24"/>
          <w:szCs w:val="24"/>
        </w:rPr>
        <w:t>Bakgrund:</w:t>
      </w:r>
      <w:r w:rsidR="008621B9">
        <w:rPr>
          <w:rFonts w:ascii="Times New Roman" w:hAnsi="Times New Roman" w:cs="Times New Roman"/>
          <w:b/>
          <w:sz w:val="24"/>
          <w:szCs w:val="24"/>
        </w:rPr>
        <w:t xml:space="preserve"> </w:t>
      </w:r>
      <w:r w:rsidR="00CE12A3">
        <w:rPr>
          <w:rFonts w:ascii="Times New Roman" w:hAnsi="Times New Roman" w:cs="Times New Roman"/>
          <w:sz w:val="24"/>
          <w:szCs w:val="24"/>
        </w:rPr>
        <w:t>I norra Europa och framför allt i Sverige har loop-</w:t>
      </w:r>
      <w:proofErr w:type="spellStart"/>
      <w:r w:rsidR="00CE12A3">
        <w:rPr>
          <w:rFonts w:ascii="Times New Roman" w:hAnsi="Times New Roman" w:cs="Times New Roman"/>
          <w:sz w:val="24"/>
          <w:szCs w:val="24"/>
        </w:rPr>
        <w:t>ileos</w:t>
      </w:r>
      <w:r w:rsidR="007556BC">
        <w:rPr>
          <w:rFonts w:ascii="Times New Roman" w:hAnsi="Times New Roman" w:cs="Times New Roman"/>
          <w:sz w:val="24"/>
          <w:szCs w:val="24"/>
        </w:rPr>
        <w:t>tomin</w:t>
      </w:r>
      <w:proofErr w:type="spellEnd"/>
      <w:r w:rsidR="007556BC">
        <w:rPr>
          <w:rFonts w:ascii="Times New Roman" w:hAnsi="Times New Roman" w:cs="Times New Roman"/>
          <w:sz w:val="24"/>
          <w:szCs w:val="24"/>
        </w:rPr>
        <w:t xml:space="preserve"> fått något av renässans i </w:t>
      </w:r>
      <w:r w:rsidR="00CE12A3">
        <w:rPr>
          <w:rFonts w:ascii="Times New Roman" w:hAnsi="Times New Roman" w:cs="Times New Roman"/>
          <w:sz w:val="24"/>
          <w:szCs w:val="24"/>
        </w:rPr>
        <w:t xml:space="preserve">samband med anastomos </w:t>
      </w:r>
      <w:r w:rsidR="00C225AC">
        <w:rPr>
          <w:rFonts w:ascii="Times New Roman" w:hAnsi="Times New Roman" w:cs="Times New Roman"/>
          <w:sz w:val="24"/>
          <w:szCs w:val="24"/>
        </w:rPr>
        <w:t xml:space="preserve">till </w:t>
      </w:r>
      <w:r w:rsidR="00CE12A3">
        <w:rPr>
          <w:rFonts w:ascii="Times New Roman" w:hAnsi="Times New Roman" w:cs="Times New Roman"/>
          <w:sz w:val="24"/>
          <w:szCs w:val="24"/>
        </w:rPr>
        <w:t xml:space="preserve">nedre delen av ändtarmen. Detta område är fruktat vad det gäller </w:t>
      </w:r>
      <w:r w:rsidR="00C225AC">
        <w:rPr>
          <w:rFonts w:ascii="Times New Roman" w:hAnsi="Times New Roman" w:cs="Times New Roman"/>
          <w:sz w:val="24"/>
          <w:szCs w:val="24"/>
        </w:rPr>
        <w:t>anastomosläckage. B</w:t>
      </w:r>
      <w:r w:rsidR="00CE12A3">
        <w:rPr>
          <w:rFonts w:ascii="Times New Roman" w:hAnsi="Times New Roman" w:cs="Times New Roman"/>
          <w:sz w:val="24"/>
          <w:szCs w:val="24"/>
        </w:rPr>
        <w:t xml:space="preserve">äckensepsis till följd av läckage kan under olyckliga </w:t>
      </w:r>
      <w:r w:rsidR="00CE12A3">
        <w:rPr>
          <w:rFonts w:ascii="Times New Roman" w:hAnsi="Times New Roman" w:cs="Times New Roman"/>
          <w:sz w:val="24"/>
          <w:szCs w:val="24"/>
        </w:rPr>
        <w:lastRenderedPageBreak/>
        <w:t>omständigheter sluta med patientens död. Under senare år är det visat att om man avlastar en sådan anastomos med en divergerande loop-</w:t>
      </w:r>
      <w:proofErr w:type="spellStart"/>
      <w:r w:rsidR="00CE12A3">
        <w:rPr>
          <w:rFonts w:ascii="Times New Roman" w:hAnsi="Times New Roman" w:cs="Times New Roman"/>
          <w:sz w:val="24"/>
          <w:szCs w:val="24"/>
        </w:rPr>
        <w:t>ileostomi</w:t>
      </w:r>
      <w:proofErr w:type="spellEnd"/>
      <w:r w:rsidR="00CE12A3">
        <w:rPr>
          <w:rFonts w:ascii="Times New Roman" w:hAnsi="Times New Roman" w:cs="Times New Roman"/>
          <w:sz w:val="24"/>
          <w:szCs w:val="24"/>
        </w:rPr>
        <w:t xml:space="preserve"> och på så sätt avleder den fekala strömmen från ett </w:t>
      </w:r>
      <w:r w:rsidR="00C225AC">
        <w:rPr>
          <w:rFonts w:ascii="Times New Roman" w:hAnsi="Times New Roman" w:cs="Times New Roman"/>
          <w:sz w:val="24"/>
          <w:szCs w:val="24"/>
        </w:rPr>
        <w:t xml:space="preserve">känsligt område så minskar </w:t>
      </w:r>
      <w:r w:rsidR="00CE12A3">
        <w:rPr>
          <w:rFonts w:ascii="Times New Roman" w:hAnsi="Times New Roman" w:cs="Times New Roman"/>
          <w:sz w:val="24"/>
          <w:szCs w:val="24"/>
        </w:rPr>
        <w:t>risken för besvärliga komplikationer och även risken för att läckage i sig ska uppstå</w:t>
      </w:r>
      <w:r w:rsidR="008B1AAA">
        <w:rPr>
          <w:rFonts w:ascii="Times New Roman" w:hAnsi="Times New Roman" w:cs="Times New Roman"/>
          <w:sz w:val="24"/>
          <w:szCs w:val="24"/>
        </w:rPr>
        <w:fldChar w:fldCharType="begin">
          <w:fldData xml:space="preserve">PEVuZE5vdGU+PENpdGU+PEF1dGhvcj5NYXR0aGllc3NlbjwvQXV0aG9yPjxZZWFyPjIwMDc8L1ll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</w:fldData>
        </w:fldChar>
      </w:r>
      <w:r w:rsidR="00932953">
        <w:rPr>
          <w:rFonts w:ascii="Times New Roman" w:hAnsi="Times New Roman" w:cs="Times New Roman"/>
          <w:sz w:val="24"/>
          <w:szCs w:val="24"/>
        </w:rPr>
        <w:instrText xml:space="preserve"> ADDIN EN.CITE </w:instrText>
      </w:r>
      <w:r w:rsidR="008B1AAA">
        <w:rPr>
          <w:rFonts w:ascii="Times New Roman" w:hAnsi="Times New Roman" w:cs="Times New Roman"/>
          <w:sz w:val="24"/>
          <w:szCs w:val="24"/>
        </w:rPr>
        <w:fldChar w:fldCharType="begin">
          <w:fldData xml:space="preserve">PEVuZE5vdGU+PENpdGU+PEF1dGhvcj5NYXR0aGllc3NlbjwvQXV0aG9yPjxZZWFyPjIwMDc8L1ll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</w:fldData>
        </w:fldChar>
      </w:r>
      <w:r w:rsidR="00932953">
        <w:rPr>
          <w:rFonts w:ascii="Times New Roman" w:hAnsi="Times New Roman" w:cs="Times New Roman"/>
          <w:sz w:val="24"/>
          <w:szCs w:val="24"/>
        </w:rPr>
        <w:instrText xml:space="preserve"> ADDIN EN.CITE.DATA </w:instrText>
      </w:r>
      <w:r w:rsidR="008B1AAA">
        <w:rPr>
          <w:rFonts w:ascii="Times New Roman" w:hAnsi="Times New Roman" w:cs="Times New Roman"/>
          <w:sz w:val="24"/>
          <w:szCs w:val="24"/>
        </w:rPr>
      </w:r>
      <w:r w:rsidR="008B1AAA">
        <w:rPr>
          <w:rFonts w:ascii="Times New Roman" w:hAnsi="Times New Roman" w:cs="Times New Roman"/>
          <w:sz w:val="24"/>
          <w:szCs w:val="24"/>
        </w:rPr>
        <w:fldChar w:fldCharType="end"/>
      </w:r>
      <w:r w:rsidR="008B1AAA">
        <w:rPr>
          <w:rFonts w:ascii="Times New Roman" w:hAnsi="Times New Roman" w:cs="Times New Roman"/>
          <w:sz w:val="24"/>
          <w:szCs w:val="24"/>
        </w:rPr>
      </w:r>
      <w:r w:rsidR="008B1AAA">
        <w:rPr>
          <w:rFonts w:ascii="Times New Roman" w:hAnsi="Times New Roman" w:cs="Times New Roman"/>
          <w:sz w:val="24"/>
          <w:szCs w:val="24"/>
        </w:rPr>
        <w:fldChar w:fldCharType="separate"/>
      </w:r>
      <w:hyperlink w:anchor="_ENREF_1" w:tooltip="Matthiessen, 2007 #200" w:history="1">
        <w:r w:rsidR="005E4209" w:rsidRPr="00932953">
          <w:rPr>
            <w:rFonts w:ascii="Times New Roman" w:hAnsi="Times New Roman" w:cs="Times New Roman"/>
            <w:noProof/>
            <w:sz w:val="24"/>
            <w:szCs w:val="24"/>
            <w:vertAlign w:val="superscript"/>
          </w:rPr>
          <w:t>1</w:t>
        </w:r>
      </w:hyperlink>
      <w:r w:rsidR="00932953" w:rsidRPr="00932953">
        <w:rPr>
          <w:rFonts w:ascii="Times New Roman" w:hAnsi="Times New Roman" w:cs="Times New Roman"/>
          <w:noProof/>
          <w:sz w:val="24"/>
          <w:szCs w:val="24"/>
          <w:vertAlign w:val="superscript"/>
        </w:rPr>
        <w:t xml:space="preserve">, </w:t>
      </w:r>
      <w:hyperlink w:anchor="_ENREF_2" w:tooltip="Ulrich, 2009 #231" w:history="1">
        <w:r w:rsidR="005E4209" w:rsidRPr="00932953">
          <w:rPr>
            <w:rFonts w:ascii="Times New Roman" w:hAnsi="Times New Roman" w:cs="Times New Roman"/>
            <w:noProof/>
            <w:sz w:val="24"/>
            <w:szCs w:val="24"/>
            <w:vertAlign w:val="superscript"/>
          </w:rPr>
          <w:t>2</w:t>
        </w:r>
      </w:hyperlink>
      <w:r w:rsidR="008B1AAA">
        <w:rPr>
          <w:rFonts w:ascii="Times New Roman" w:hAnsi="Times New Roman" w:cs="Times New Roman"/>
          <w:sz w:val="24"/>
          <w:szCs w:val="24"/>
        </w:rPr>
        <w:fldChar w:fldCharType="end"/>
      </w:r>
      <w:r w:rsidR="00C225AC">
        <w:rPr>
          <w:rFonts w:ascii="Times New Roman" w:hAnsi="Times New Roman" w:cs="Times New Roman"/>
          <w:sz w:val="24"/>
          <w:szCs w:val="24"/>
        </w:rPr>
        <w:t>. L</w:t>
      </w:r>
      <w:r w:rsidR="00CE12A3">
        <w:rPr>
          <w:rFonts w:ascii="Times New Roman" w:hAnsi="Times New Roman" w:cs="Times New Roman"/>
          <w:sz w:val="24"/>
          <w:szCs w:val="24"/>
        </w:rPr>
        <w:t>oop-</w:t>
      </w:r>
      <w:proofErr w:type="spellStart"/>
      <w:r w:rsidR="00CE12A3">
        <w:rPr>
          <w:rFonts w:ascii="Times New Roman" w:hAnsi="Times New Roman" w:cs="Times New Roman"/>
          <w:sz w:val="24"/>
          <w:szCs w:val="24"/>
        </w:rPr>
        <w:t>ileostomin</w:t>
      </w:r>
      <w:proofErr w:type="spellEnd"/>
      <w:r w:rsidR="00CE12A3">
        <w:rPr>
          <w:rFonts w:ascii="Times New Roman" w:hAnsi="Times New Roman" w:cs="Times New Roman"/>
          <w:sz w:val="24"/>
          <w:szCs w:val="24"/>
        </w:rPr>
        <w:t xml:space="preserve"> </w:t>
      </w:r>
      <w:r w:rsidR="00C225AC">
        <w:rPr>
          <w:rFonts w:ascii="Times New Roman" w:hAnsi="Times New Roman" w:cs="Times New Roman"/>
          <w:sz w:val="24"/>
          <w:szCs w:val="24"/>
        </w:rPr>
        <w:t xml:space="preserve">är </w:t>
      </w:r>
      <w:r w:rsidR="00CE12A3">
        <w:rPr>
          <w:rFonts w:ascii="Times New Roman" w:hAnsi="Times New Roman" w:cs="Times New Roman"/>
          <w:sz w:val="24"/>
          <w:szCs w:val="24"/>
        </w:rPr>
        <w:t>behäftad med en del besvärande inslag; förutom att patienten behöver ytterligare en ope</w:t>
      </w:r>
      <w:r w:rsidR="00B76EA4">
        <w:rPr>
          <w:rFonts w:ascii="Times New Roman" w:hAnsi="Times New Roman" w:cs="Times New Roman"/>
          <w:sz w:val="24"/>
          <w:szCs w:val="24"/>
        </w:rPr>
        <w:t>ration då stomin skall slutas</w:t>
      </w:r>
      <w:r w:rsidR="00CE12A3">
        <w:rPr>
          <w:rFonts w:ascii="Times New Roman" w:hAnsi="Times New Roman" w:cs="Times New Roman"/>
          <w:sz w:val="24"/>
          <w:szCs w:val="24"/>
        </w:rPr>
        <w:t xml:space="preserve"> cirka tre-sex månader efter det större ingreppet, så förekommer komplikationer i ansl</w:t>
      </w:r>
      <w:r w:rsidR="00B76EA4">
        <w:rPr>
          <w:rFonts w:ascii="Times New Roman" w:hAnsi="Times New Roman" w:cs="Times New Roman"/>
          <w:sz w:val="24"/>
          <w:szCs w:val="24"/>
        </w:rPr>
        <w:t>utning till själva slutningen</w:t>
      </w:r>
      <w:r w:rsidR="00CE12A3">
        <w:rPr>
          <w:rFonts w:ascii="Times New Roman" w:hAnsi="Times New Roman" w:cs="Times New Roman"/>
          <w:sz w:val="24"/>
          <w:szCs w:val="24"/>
        </w:rPr>
        <w:t xml:space="preserve">. </w:t>
      </w:r>
      <w:r w:rsidR="00B76EA4">
        <w:rPr>
          <w:rFonts w:ascii="Times New Roman" w:hAnsi="Times New Roman" w:cs="Times New Roman"/>
          <w:sz w:val="24"/>
          <w:szCs w:val="24"/>
        </w:rPr>
        <w:t>Postoperativt, efter slutningen</w:t>
      </w:r>
      <w:r w:rsidR="00CE12A3">
        <w:rPr>
          <w:rFonts w:ascii="Times New Roman" w:hAnsi="Times New Roman" w:cs="Times New Roman"/>
          <w:sz w:val="24"/>
          <w:szCs w:val="24"/>
        </w:rPr>
        <w:t xml:space="preserve"> av loop-</w:t>
      </w:r>
      <w:proofErr w:type="spellStart"/>
      <w:r w:rsidR="00CE12A3">
        <w:rPr>
          <w:rFonts w:ascii="Times New Roman" w:hAnsi="Times New Roman" w:cs="Times New Roman"/>
          <w:sz w:val="24"/>
          <w:szCs w:val="24"/>
        </w:rPr>
        <w:t>ileostomi</w:t>
      </w:r>
      <w:proofErr w:type="spellEnd"/>
      <w:r w:rsidR="00CE12A3">
        <w:rPr>
          <w:rFonts w:ascii="Times New Roman" w:hAnsi="Times New Roman" w:cs="Times New Roman"/>
          <w:sz w:val="24"/>
          <w:szCs w:val="24"/>
        </w:rPr>
        <w:t>, så finns beskrivet en ökad tarmvredsfrekvens, risk för läc</w:t>
      </w:r>
      <w:r w:rsidR="00280423">
        <w:rPr>
          <w:rFonts w:ascii="Times New Roman" w:hAnsi="Times New Roman" w:cs="Times New Roman"/>
          <w:sz w:val="24"/>
          <w:szCs w:val="24"/>
        </w:rPr>
        <w:t>kage och även infektioner</w:t>
      </w:r>
      <w:r w:rsidR="008B1AAA">
        <w:rPr>
          <w:rFonts w:ascii="Times New Roman" w:hAnsi="Times New Roman" w:cs="Times New Roman"/>
          <w:sz w:val="24"/>
          <w:szCs w:val="24"/>
        </w:rPr>
        <w:fldChar w:fldCharType="begin">
          <w:fldData xml:space="preserve">PEVuZE5vdGU+PENpdGU+PEF1dGhvcj5DaG93PC9BdXRob3I+PFllYXI+MjAwOTwvWWVhcj48UmVj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ZXJpb2RpY2FsPjxmdWxsLXRpdGxlPkNvbG9yZWN0YWwgRGlzPC9mdWxsLXRpdGxlPjwvcGVyaW9k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</w:fldData>
        </w:fldChar>
      </w:r>
      <w:r w:rsidR="007F41A2">
        <w:rPr>
          <w:rFonts w:ascii="Times New Roman" w:hAnsi="Times New Roman" w:cs="Times New Roman"/>
          <w:sz w:val="24"/>
          <w:szCs w:val="24"/>
        </w:rPr>
        <w:instrText xml:space="preserve"> ADDIN EN.CITE </w:instrText>
      </w:r>
      <w:r w:rsidR="008B1AAA">
        <w:rPr>
          <w:rFonts w:ascii="Times New Roman" w:hAnsi="Times New Roman" w:cs="Times New Roman"/>
          <w:sz w:val="24"/>
          <w:szCs w:val="24"/>
        </w:rPr>
        <w:fldChar w:fldCharType="begin">
          <w:fldData xml:space="preserve">PEVuZE5vdGU+PENpdGU+PEF1dGhvcj5DaG93PC9BdXRob3I+PFllYXI+MjAwOTwvWWVhcj48UmVj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ZXJpb2RpY2FsPjxmdWxsLXRpdGxlPkNvbG9yZWN0YWwgRGlzPC9mdWxsLXRpdGxlPjwvcGVyaW9k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</w:fldData>
        </w:fldChar>
      </w:r>
      <w:r w:rsidR="007F41A2">
        <w:rPr>
          <w:rFonts w:ascii="Times New Roman" w:hAnsi="Times New Roman" w:cs="Times New Roman"/>
          <w:sz w:val="24"/>
          <w:szCs w:val="24"/>
        </w:rPr>
        <w:instrText xml:space="preserve"> ADDIN EN.CITE.DATA </w:instrText>
      </w:r>
      <w:r w:rsidR="008B1AAA">
        <w:rPr>
          <w:rFonts w:ascii="Times New Roman" w:hAnsi="Times New Roman" w:cs="Times New Roman"/>
          <w:sz w:val="24"/>
          <w:szCs w:val="24"/>
        </w:rPr>
      </w:r>
      <w:r w:rsidR="008B1AAA">
        <w:rPr>
          <w:rFonts w:ascii="Times New Roman" w:hAnsi="Times New Roman" w:cs="Times New Roman"/>
          <w:sz w:val="24"/>
          <w:szCs w:val="24"/>
        </w:rPr>
        <w:fldChar w:fldCharType="end"/>
      </w:r>
      <w:r w:rsidR="008B1AAA">
        <w:rPr>
          <w:rFonts w:ascii="Times New Roman" w:hAnsi="Times New Roman" w:cs="Times New Roman"/>
          <w:sz w:val="24"/>
          <w:szCs w:val="24"/>
        </w:rPr>
      </w:r>
      <w:r w:rsidR="008B1AAA">
        <w:rPr>
          <w:rFonts w:ascii="Times New Roman" w:hAnsi="Times New Roman" w:cs="Times New Roman"/>
          <w:sz w:val="24"/>
          <w:szCs w:val="24"/>
        </w:rPr>
        <w:fldChar w:fldCharType="separate"/>
      </w:r>
      <w:hyperlink w:anchor="_ENREF_3" w:tooltip="Chow, 2009 #51" w:history="1">
        <w:r w:rsidR="005E4209" w:rsidRPr="007F41A2">
          <w:rPr>
            <w:rFonts w:ascii="Times New Roman" w:hAnsi="Times New Roman" w:cs="Times New Roman"/>
            <w:noProof/>
            <w:sz w:val="24"/>
            <w:szCs w:val="24"/>
            <w:vertAlign w:val="superscript"/>
          </w:rPr>
          <w:t>3</w:t>
        </w:r>
      </w:hyperlink>
      <w:r w:rsidR="007F41A2" w:rsidRPr="007F41A2">
        <w:rPr>
          <w:rFonts w:ascii="Times New Roman" w:hAnsi="Times New Roman" w:cs="Times New Roman"/>
          <w:noProof/>
          <w:sz w:val="24"/>
          <w:szCs w:val="24"/>
          <w:vertAlign w:val="superscript"/>
        </w:rPr>
        <w:t xml:space="preserve">, </w:t>
      </w:r>
      <w:hyperlink w:anchor="_ENREF_4" w:tooltip="Sharma, 2013 #221" w:history="1">
        <w:r w:rsidR="005E4209" w:rsidRPr="007F41A2">
          <w:rPr>
            <w:rFonts w:ascii="Times New Roman" w:hAnsi="Times New Roman" w:cs="Times New Roman"/>
            <w:noProof/>
            <w:sz w:val="24"/>
            <w:szCs w:val="24"/>
            <w:vertAlign w:val="superscript"/>
          </w:rPr>
          <w:t>4</w:t>
        </w:r>
      </w:hyperlink>
      <w:r w:rsidR="008B1AAA">
        <w:rPr>
          <w:rFonts w:ascii="Times New Roman" w:hAnsi="Times New Roman" w:cs="Times New Roman"/>
          <w:sz w:val="24"/>
          <w:szCs w:val="24"/>
        </w:rPr>
        <w:fldChar w:fldCharType="end"/>
      </w:r>
      <w:r w:rsidR="00CE12A3">
        <w:rPr>
          <w:rFonts w:ascii="Times New Roman" w:hAnsi="Times New Roman" w:cs="Times New Roman"/>
          <w:sz w:val="24"/>
          <w:szCs w:val="24"/>
        </w:rPr>
        <w:t>. Generellt kan man se t</w:t>
      </w:r>
      <w:r w:rsidR="00B76EA4">
        <w:rPr>
          <w:rFonts w:ascii="Times New Roman" w:hAnsi="Times New Roman" w:cs="Times New Roman"/>
          <w:sz w:val="24"/>
          <w:szCs w:val="24"/>
        </w:rPr>
        <w:t>vå olika metoder vid slutning</w:t>
      </w:r>
      <w:r w:rsidR="00CE12A3">
        <w:rPr>
          <w:rFonts w:ascii="Times New Roman" w:hAnsi="Times New Roman" w:cs="Times New Roman"/>
          <w:sz w:val="24"/>
          <w:szCs w:val="24"/>
        </w:rPr>
        <w:t xml:space="preserve"> av loop-</w:t>
      </w:r>
      <w:proofErr w:type="spellStart"/>
      <w:r w:rsidR="00CE12A3">
        <w:rPr>
          <w:rFonts w:ascii="Times New Roman" w:hAnsi="Times New Roman" w:cs="Times New Roman"/>
          <w:sz w:val="24"/>
          <w:szCs w:val="24"/>
        </w:rPr>
        <w:t>ileostomi</w:t>
      </w:r>
      <w:proofErr w:type="spellEnd"/>
      <w:r w:rsidR="00CE12A3">
        <w:rPr>
          <w:rFonts w:ascii="Times New Roman" w:hAnsi="Times New Roman" w:cs="Times New Roman"/>
          <w:sz w:val="24"/>
          <w:szCs w:val="24"/>
        </w:rPr>
        <w:t>; antingen med handsutur-rad eller med stapel. Den senare ger ett betydligt större lumen för anastomosen då den sammanfogar tarmen sida till sida men är förknippad med högre kostnader och kanske även lite större preparation i relation ti</w:t>
      </w:r>
      <w:r w:rsidR="00595F28">
        <w:rPr>
          <w:rFonts w:ascii="Times New Roman" w:hAnsi="Times New Roman" w:cs="Times New Roman"/>
          <w:sz w:val="24"/>
          <w:szCs w:val="24"/>
        </w:rPr>
        <w:t xml:space="preserve">ll den handsydda. Det finns 4 publicerade randomiserade studier </w:t>
      </w:r>
      <w:hyperlink w:anchor="_ENREF_5" w:tooltip="Hasegawa, 2000 #216" w:history="1">
        <w:r w:rsidR="008B1AAA">
          <w:rPr>
            <w:rFonts w:ascii="Times New Roman" w:hAnsi="Times New Roman" w:cs="Times New Roman"/>
            <w:sz w:val="24"/>
            <w:szCs w:val="24"/>
          </w:rPr>
          <w:fldChar w:fldCharType="begin">
            <w:fldData xml:space="preserve">PEVuZE5vdGU+PENpdGU+PEF1dGhvcj5IYXNlZ2F3YTwvQXV0aG9yPjxZZWFyPjIwMDA8L1llYXI+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</w:fldData>
          </w:fldChar>
        </w:r>
        <w:r w:rsidR="005E4209">
          <w:rPr>
            <w:rFonts w:ascii="Times New Roman" w:hAnsi="Times New Roman" w:cs="Times New Roman"/>
            <w:sz w:val="24"/>
            <w:szCs w:val="24"/>
          </w:rPr>
          <w:instrText xml:space="preserve"> ADDIN EN.CITE </w:instrText>
        </w:r>
        <w:r w:rsidR="008B1AAA">
          <w:rPr>
            <w:rFonts w:ascii="Times New Roman" w:hAnsi="Times New Roman" w:cs="Times New Roman"/>
            <w:sz w:val="24"/>
            <w:szCs w:val="24"/>
          </w:rPr>
          <w:fldChar w:fldCharType="begin">
            <w:fldData xml:space="preserve">PEVuZE5vdGU+PENpdGU+PEF1dGhvcj5IYXNlZ2F3YTwvQXV0aG9yPjxZZWFyPjIwMDA8L1llYXI+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</w:fldData>
          </w:fldChar>
        </w:r>
        <w:r w:rsidR="005E4209">
          <w:rPr>
            <w:rFonts w:ascii="Times New Roman" w:hAnsi="Times New Roman" w:cs="Times New Roman"/>
            <w:sz w:val="24"/>
            <w:szCs w:val="24"/>
          </w:rPr>
          <w:instrText xml:space="preserve"> ADDIN EN.CITE.DATA </w:instrText>
        </w:r>
        <w:r w:rsidR="008B1AAA">
          <w:rPr>
            <w:rFonts w:ascii="Times New Roman" w:hAnsi="Times New Roman" w:cs="Times New Roman"/>
            <w:sz w:val="24"/>
            <w:szCs w:val="24"/>
          </w:rPr>
        </w:r>
        <w:r w:rsidR="008B1AAA">
          <w:rPr>
            <w:rFonts w:ascii="Times New Roman" w:hAnsi="Times New Roman" w:cs="Times New Roman"/>
            <w:sz w:val="24"/>
            <w:szCs w:val="24"/>
          </w:rPr>
          <w:fldChar w:fldCharType="end"/>
        </w:r>
        <w:r w:rsidR="008B1AAA">
          <w:rPr>
            <w:rFonts w:ascii="Times New Roman" w:hAnsi="Times New Roman" w:cs="Times New Roman"/>
            <w:sz w:val="24"/>
            <w:szCs w:val="24"/>
          </w:rPr>
        </w:r>
        <w:r w:rsidR="008B1AAA">
          <w:rPr>
            <w:rFonts w:ascii="Times New Roman" w:hAnsi="Times New Roman" w:cs="Times New Roman"/>
            <w:sz w:val="24"/>
            <w:szCs w:val="24"/>
          </w:rPr>
          <w:fldChar w:fldCharType="separate"/>
        </w:r>
        <w:r w:rsidR="005E4209" w:rsidRPr="007F41A2">
          <w:rPr>
            <w:rFonts w:ascii="Times New Roman" w:hAnsi="Times New Roman" w:cs="Times New Roman"/>
            <w:noProof/>
            <w:sz w:val="24"/>
            <w:szCs w:val="24"/>
            <w:vertAlign w:val="superscript"/>
          </w:rPr>
          <w:t>5-8</w:t>
        </w:r>
        <w:r w:rsidR="008B1AAA">
          <w:rPr>
            <w:rFonts w:ascii="Times New Roman" w:hAnsi="Times New Roman" w:cs="Times New Roman"/>
            <w:sz w:val="24"/>
            <w:szCs w:val="24"/>
          </w:rPr>
          <w:fldChar w:fldCharType="end"/>
        </w:r>
      </w:hyperlink>
      <w:r w:rsidR="00595F28">
        <w:rPr>
          <w:rFonts w:ascii="Times New Roman" w:hAnsi="Times New Roman" w:cs="Times New Roman"/>
          <w:sz w:val="24"/>
          <w:szCs w:val="24"/>
        </w:rPr>
        <w:t xml:space="preserve">, 3 metaanalyser </w:t>
      </w:r>
      <w:hyperlink w:anchor="_ENREF_9" w:tooltip="Gong, 2013 #233" w:history="1">
        <w:r w:rsidR="008B1AAA">
          <w:rPr>
            <w:rFonts w:ascii="Times New Roman" w:hAnsi="Times New Roman" w:cs="Times New Roman"/>
            <w:sz w:val="24"/>
            <w:szCs w:val="24"/>
          </w:rPr>
          <w:fldChar w:fldCharType="begin">
            <w:fldData xml:space="preserve">PEVuZE5vdGU+PENpdGU+PEF1dGhvcj5Hb25nPC9BdXRob3I+PFllYXI+MjAxMzwvWWVhcj48UmVj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YWwgRGlzPC9mdWxsLXRpdGxlPjwvcGVyaW9kaWNhbD48cGFnZXM+ZTU2MS04PC9wYWdlcz48dm9s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</w:fldData>
          </w:fldChar>
        </w:r>
        <w:r w:rsidR="005E4209">
          <w:rPr>
            <w:rFonts w:ascii="Times New Roman" w:hAnsi="Times New Roman" w:cs="Times New Roman"/>
            <w:sz w:val="24"/>
            <w:szCs w:val="24"/>
          </w:rPr>
          <w:instrText xml:space="preserve"> ADDIN EN.CITE </w:instrText>
        </w:r>
        <w:r w:rsidR="008B1AAA">
          <w:rPr>
            <w:rFonts w:ascii="Times New Roman" w:hAnsi="Times New Roman" w:cs="Times New Roman"/>
            <w:sz w:val="24"/>
            <w:szCs w:val="24"/>
          </w:rPr>
          <w:fldChar w:fldCharType="begin">
            <w:fldData xml:space="preserve">PEVuZE5vdGU+PENpdGU+PEF1dGhvcj5Hb25nPC9BdXRob3I+PFllYXI+MjAxMzwvWWVhcj48UmVj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YWwgRGlzPC9mdWxsLXRpdGxlPjwvcGVyaW9kaWNhbD48cGFnZXM+ZTU2MS04PC9wYWdlcz48dm9s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</w:fldData>
          </w:fldChar>
        </w:r>
        <w:r w:rsidR="005E4209">
          <w:rPr>
            <w:rFonts w:ascii="Times New Roman" w:hAnsi="Times New Roman" w:cs="Times New Roman"/>
            <w:sz w:val="24"/>
            <w:szCs w:val="24"/>
          </w:rPr>
          <w:instrText xml:space="preserve"> ADDIN EN.CITE.DATA </w:instrText>
        </w:r>
        <w:r w:rsidR="008B1AAA">
          <w:rPr>
            <w:rFonts w:ascii="Times New Roman" w:hAnsi="Times New Roman" w:cs="Times New Roman"/>
            <w:sz w:val="24"/>
            <w:szCs w:val="24"/>
          </w:rPr>
        </w:r>
        <w:r w:rsidR="008B1AAA">
          <w:rPr>
            <w:rFonts w:ascii="Times New Roman" w:hAnsi="Times New Roman" w:cs="Times New Roman"/>
            <w:sz w:val="24"/>
            <w:szCs w:val="24"/>
          </w:rPr>
          <w:fldChar w:fldCharType="end"/>
        </w:r>
        <w:r w:rsidR="008B1AAA">
          <w:rPr>
            <w:rFonts w:ascii="Times New Roman" w:hAnsi="Times New Roman" w:cs="Times New Roman"/>
            <w:sz w:val="24"/>
            <w:szCs w:val="24"/>
          </w:rPr>
        </w:r>
        <w:r w:rsidR="008B1AAA">
          <w:rPr>
            <w:rFonts w:ascii="Times New Roman" w:hAnsi="Times New Roman" w:cs="Times New Roman"/>
            <w:sz w:val="24"/>
            <w:szCs w:val="24"/>
          </w:rPr>
          <w:fldChar w:fldCharType="separate"/>
        </w:r>
        <w:r w:rsidR="005E4209" w:rsidRPr="007F41A2">
          <w:rPr>
            <w:rFonts w:ascii="Times New Roman" w:hAnsi="Times New Roman" w:cs="Times New Roman"/>
            <w:noProof/>
            <w:sz w:val="24"/>
            <w:szCs w:val="24"/>
            <w:vertAlign w:val="superscript"/>
          </w:rPr>
          <w:t>9-11</w:t>
        </w:r>
        <w:r w:rsidR="008B1AAA">
          <w:rPr>
            <w:rFonts w:ascii="Times New Roman" w:hAnsi="Times New Roman" w:cs="Times New Roman"/>
            <w:sz w:val="24"/>
            <w:szCs w:val="24"/>
          </w:rPr>
          <w:fldChar w:fldCharType="end"/>
        </w:r>
      </w:hyperlink>
      <w:r w:rsidR="00595F28">
        <w:rPr>
          <w:rFonts w:ascii="Times New Roman" w:hAnsi="Times New Roman" w:cs="Times New Roman"/>
          <w:sz w:val="24"/>
          <w:szCs w:val="24"/>
        </w:rPr>
        <w:t xml:space="preserve"> </w:t>
      </w:r>
      <w:r w:rsidR="0011352D">
        <w:rPr>
          <w:rFonts w:ascii="Times New Roman" w:hAnsi="Times New Roman" w:cs="Times New Roman"/>
          <w:sz w:val="24"/>
          <w:szCs w:val="24"/>
        </w:rPr>
        <w:t>och</w:t>
      </w:r>
      <w:r w:rsidR="009E0300">
        <w:rPr>
          <w:rFonts w:ascii="Times New Roman" w:hAnsi="Times New Roman" w:cs="Times New Roman"/>
          <w:sz w:val="24"/>
          <w:szCs w:val="24"/>
        </w:rPr>
        <w:t xml:space="preserve"> </w:t>
      </w:r>
      <w:r w:rsidR="00771917">
        <w:rPr>
          <w:rFonts w:ascii="Times New Roman" w:hAnsi="Times New Roman" w:cs="Times New Roman"/>
          <w:sz w:val="24"/>
          <w:szCs w:val="24"/>
        </w:rPr>
        <w:t xml:space="preserve">flera </w:t>
      </w:r>
      <w:r w:rsidR="009E0300">
        <w:rPr>
          <w:rFonts w:ascii="Times New Roman" w:hAnsi="Times New Roman" w:cs="Times New Roman"/>
          <w:sz w:val="24"/>
          <w:szCs w:val="24"/>
        </w:rPr>
        <w:t>retrospektiva studier</w:t>
      </w:r>
      <w:r w:rsidR="008B1AAA">
        <w:rPr>
          <w:rFonts w:ascii="Times New Roman" w:hAnsi="Times New Roman" w:cs="Times New Roman"/>
          <w:sz w:val="24"/>
          <w:szCs w:val="24"/>
        </w:rPr>
        <w:fldChar w:fldCharType="begin">
          <w:fldData xml:space="preserve">PEVuZE5vdGU+PENpdGU+PEF1dGhvcj5HdXN0YXZzc29uPC9BdXRob3I+PFllYXI+MjAxMjwvWWVh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</w:fldData>
        </w:fldChar>
      </w:r>
      <w:r w:rsidR="007F41A2">
        <w:rPr>
          <w:rFonts w:ascii="Times New Roman" w:hAnsi="Times New Roman" w:cs="Times New Roman"/>
          <w:sz w:val="24"/>
          <w:szCs w:val="24"/>
        </w:rPr>
        <w:instrText xml:space="preserve"> ADDIN EN.CITE </w:instrText>
      </w:r>
      <w:r w:rsidR="008B1AAA">
        <w:rPr>
          <w:rFonts w:ascii="Times New Roman" w:hAnsi="Times New Roman" w:cs="Times New Roman"/>
          <w:sz w:val="24"/>
          <w:szCs w:val="24"/>
        </w:rPr>
        <w:fldChar w:fldCharType="begin">
          <w:fldData xml:space="preserve">PEVuZE5vdGU+PENpdGU+PEF1dGhvcj5HdXN0YXZzc29uPC9BdXRob3I+PFllYXI+MjAxMjwvWWVh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</w:fldData>
        </w:fldChar>
      </w:r>
      <w:r w:rsidR="007F41A2">
        <w:rPr>
          <w:rFonts w:ascii="Times New Roman" w:hAnsi="Times New Roman" w:cs="Times New Roman"/>
          <w:sz w:val="24"/>
          <w:szCs w:val="24"/>
        </w:rPr>
        <w:instrText xml:space="preserve"> ADDIN EN.CITE.DATA </w:instrText>
      </w:r>
      <w:r w:rsidR="008B1AAA">
        <w:rPr>
          <w:rFonts w:ascii="Times New Roman" w:hAnsi="Times New Roman" w:cs="Times New Roman"/>
          <w:sz w:val="24"/>
          <w:szCs w:val="24"/>
        </w:rPr>
      </w:r>
      <w:r w:rsidR="008B1AAA">
        <w:rPr>
          <w:rFonts w:ascii="Times New Roman" w:hAnsi="Times New Roman" w:cs="Times New Roman"/>
          <w:sz w:val="24"/>
          <w:szCs w:val="24"/>
        </w:rPr>
        <w:fldChar w:fldCharType="end"/>
      </w:r>
      <w:r w:rsidR="008B1AAA">
        <w:rPr>
          <w:rFonts w:ascii="Times New Roman" w:hAnsi="Times New Roman" w:cs="Times New Roman"/>
          <w:sz w:val="24"/>
          <w:szCs w:val="24"/>
        </w:rPr>
      </w:r>
      <w:r w:rsidR="008B1AAA">
        <w:rPr>
          <w:rFonts w:ascii="Times New Roman" w:hAnsi="Times New Roman" w:cs="Times New Roman"/>
          <w:sz w:val="24"/>
          <w:szCs w:val="24"/>
        </w:rPr>
        <w:fldChar w:fldCharType="separate"/>
      </w:r>
      <w:hyperlink w:anchor="_ENREF_12" w:tooltip="Gustavsson, 2012 #203" w:history="1">
        <w:r w:rsidR="005E4209" w:rsidRPr="007F41A2">
          <w:rPr>
            <w:rFonts w:ascii="Times New Roman" w:hAnsi="Times New Roman" w:cs="Times New Roman"/>
            <w:noProof/>
            <w:sz w:val="24"/>
            <w:szCs w:val="24"/>
            <w:vertAlign w:val="superscript"/>
          </w:rPr>
          <w:t>12</w:t>
        </w:r>
      </w:hyperlink>
      <w:r w:rsidR="007F41A2" w:rsidRPr="007F41A2">
        <w:rPr>
          <w:rFonts w:ascii="Times New Roman" w:hAnsi="Times New Roman" w:cs="Times New Roman"/>
          <w:noProof/>
          <w:sz w:val="24"/>
          <w:szCs w:val="24"/>
          <w:vertAlign w:val="superscript"/>
        </w:rPr>
        <w:t xml:space="preserve">, </w:t>
      </w:r>
      <w:hyperlink w:anchor="_ENREF_13" w:tooltip="Balik, 2011 #213" w:history="1">
        <w:r w:rsidR="005E4209" w:rsidRPr="007F41A2">
          <w:rPr>
            <w:rFonts w:ascii="Times New Roman" w:hAnsi="Times New Roman" w:cs="Times New Roman"/>
            <w:noProof/>
            <w:sz w:val="24"/>
            <w:szCs w:val="24"/>
            <w:vertAlign w:val="superscript"/>
          </w:rPr>
          <w:t>13</w:t>
        </w:r>
      </w:hyperlink>
      <w:r w:rsidR="008B1AAA">
        <w:rPr>
          <w:rFonts w:ascii="Times New Roman" w:hAnsi="Times New Roman" w:cs="Times New Roman"/>
          <w:sz w:val="24"/>
          <w:szCs w:val="24"/>
        </w:rPr>
        <w:fldChar w:fldCharType="end"/>
      </w:r>
      <w:r w:rsidR="00414A69">
        <w:rPr>
          <w:rFonts w:ascii="Times New Roman" w:hAnsi="Times New Roman" w:cs="Times New Roman"/>
          <w:sz w:val="24"/>
          <w:szCs w:val="24"/>
        </w:rPr>
        <w:t xml:space="preserve"> som jämför </w:t>
      </w:r>
      <w:r w:rsidR="007F41A2">
        <w:rPr>
          <w:rFonts w:ascii="Times New Roman" w:hAnsi="Times New Roman" w:cs="Times New Roman"/>
          <w:sz w:val="24"/>
          <w:szCs w:val="24"/>
        </w:rPr>
        <w:t>handsydd och staplad slutning av loop-</w:t>
      </w:r>
      <w:proofErr w:type="spellStart"/>
      <w:r w:rsidR="007F41A2">
        <w:rPr>
          <w:rFonts w:ascii="Times New Roman" w:hAnsi="Times New Roman" w:cs="Times New Roman"/>
          <w:sz w:val="24"/>
          <w:szCs w:val="24"/>
        </w:rPr>
        <w:t>ileostomi</w:t>
      </w:r>
      <w:proofErr w:type="spellEnd"/>
      <w:r w:rsidR="007F41A2">
        <w:rPr>
          <w:rFonts w:ascii="Times New Roman" w:hAnsi="Times New Roman" w:cs="Times New Roman"/>
          <w:sz w:val="24"/>
          <w:szCs w:val="24"/>
        </w:rPr>
        <w:t>.</w:t>
      </w:r>
      <w:r w:rsidR="00C94AEE">
        <w:rPr>
          <w:rFonts w:ascii="Times New Roman" w:hAnsi="Times New Roman" w:cs="Times New Roman"/>
          <w:sz w:val="24"/>
          <w:szCs w:val="24"/>
        </w:rPr>
        <w:t xml:space="preserve"> Flera </w:t>
      </w:r>
      <w:r w:rsidR="00771917">
        <w:rPr>
          <w:rFonts w:ascii="Times New Roman" w:hAnsi="Times New Roman" w:cs="Times New Roman"/>
          <w:sz w:val="24"/>
          <w:szCs w:val="24"/>
        </w:rPr>
        <w:t xml:space="preserve">av </w:t>
      </w:r>
      <w:r w:rsidR="00C94AEE">
        <w:rPr>
          <w:rFonts w:ascii="Times New Roman" w:hAnsi="Times New Roman" w:cs="Times New Roman"/>
          <w:sz w:val="24"/>
          <w:szCs w:val="24"/>
        </w:rPr>
        <w:t>studier</w:t>
      </w:r>
      <w:r w:rsidR="00B54083">
        <w:rPr>
          <w:rFonts w:ascii="Times New Roman" w:hAnsi="Times New Roman" w:cs="Times New Roman"/>
          <w:sz w:val="24"/>
          <w:szCs w:val="24"/>
        </w:rPr>
        <w:t>na</w:t>
      </w:r>
      <w:r w:rsidR="00771917">
        <w:rPr>
          <w:rFonts w:ascii="Times New Roman" w:hAnsi="Times New Roman" w:cs="Times New Roman"/>
          <w:sz w:val="24"/>
          <w:szCs w:val="24"/>
        </w:rPr>
        <w:t xml:space="preserve"> finner signifikant högre frekvens</w:t>
      </w:r>
      <w:r w:rsidR="00C94AEE">
        <w:rPr>
          <w:rFonts w:ascii="Times New Roman" w:hAnsi="Times New Roman" w:cs="Times New Roman"/>
          <w:sz w:val="24"/>
          <w:szCs w:val="24"/>
        </w:rPr>
        <w:t xml:space="preserve"> postoperativ </w:t>
      </w:r>
      <w:proofErr w:type="spellStart"/>
      <w:r w:rsidR="00C94AEE">
        <w:rPr>
          <w:rFonts w:ascii="Times New Roman" w:hAnsi="Times New Roman" w:cs="Times New Roman"/>
          <w:sz w:val="24"/>
          <w:szCs w:val="24"/>
        </w:rPr>
        <w:t>ileus</w:t>
      </w:r>
      <w:proofErr w:type="spellEnd"/>
      <w:r w:rsidR="00771917">
        <w:rPr>
          <w:rFonts w:ascii="Times New Roman" w:hAnsi="Times New Roman" w:cs="Times New Roman"/>
          <w:sz w:val="24"/>
          <w:szCs w:val="24"/>
        </w:rPr>
        <w:t xml:space="preserve"> bland de handsydd</w:t>
      </w:r>
      <w:r w:rsidR="00B54083">
        <w:rPr>
          <w:rFonts w:ascii="Times New Roman" w:hAnsi="Times New Roman" w:cs="Times New Roman"/>
          <w:sz w:val="24"/>
          <w:szCs w:val="24"/>
        </w:rPr>
        <w:t>a</w:t>
      </w:r>
      <w:r w:rsidR="008B1AAA">
        <w:rPr>
          <w:rFonts w:ascii="Times New Roman" w:hAnsi="Times New Roman" w:cs="Times New Roman"/>
          <w:sz w:val="24"/>
          <w:szCs w:val="24"/>
        </w:rPr>
        <w:fldChar w:fldCharType="begin">
          <w:fldData xml:space="preserve">PEVuZE5vdGU+PENpdGU+PEF1dGhvcj5Hb25nPC9BdXRob3I+PFllYXI+MjAxMzwvWWVhcj48UmVj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</w:fldData>
        </w:fldChar>
      </w:r>
      <w:r w:rsidR="00771917">
        <w:rPr>
          <w:rFonts w:ascii="Times New Roman" w:hAnsi="Times New Roman" w:cs="Times New Roman"/>
          <w:sz w:val="24"/>
          <w:szCs w:val="24"/>
        </w:rPr>
        <w:instrText xml:space="preserve"> ADDIN EN.CITE </w:instrText>
      </w:r>
      <w:r w:rsidR="008B1AAA">
        <w:rPr>
          <w:rFonts w:ascii="Times New Roman" w:hAnsi="Times New Roman" w:cs="Times New Roman"/>
          <w:sz w:val="24"/>
          <w:szCs w:val="24"/>
        </w:rPr>
        <w:fldChar w:fldCharType="begin">
          <w:fldData xml:space="preserve">PEVuZE5vdGU+PENpdGU+PEF1dGhvcj5Hb25nPC9BdXRob3I+PFllYXI+MjAxMzwvWWVhcj48UmVj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</w:fldData>
        </w:fldChar>
      </w:r>
      <w:r w:rsidR="00771917">
        <w:rPr>
          <w:rFonts w:ascii="Times New Roman" w:hAnsi="Times New Roman" w:cs="Times New Roman"/>
          <w:sz w:val="24"/>
          <w:szCs w:val="24"/>
        </w:rPr>
        <w:instrText xml:space="preserve"> ADDIN EN.CITE.DATA </w:instrText>
      </w:r>
      <w:r w:rsidR="008B1AAA">
        <w:rPr>
          <w:rFonts w:ascii="Times New Roman" w:hAnsi="Times New Roman" w:cs="Times New Roman"/>
          <w:sz w:val="24"/>
          <w:szCs w:val="24"/>
        </w:rPr>
      </w:r>
      <w:r w:rsidR="008B1AAA">
        <w:rPr>
          <w:rFonts w:ascii="Times New Roman" w:hAnsi="Times New Roman" w:cs="Times New Roman"/>
          <w:sz w:val="24"/>
          <w:szCs w:val="24"/>
        </w:rPr>
        <w:fldChar w:fldCharType="end"/>
      </w:r>
      <w:r w:rsidR="008B1AAA">
        <w:rPr>
          <w:rFonts w:ascii="Times New Roman" w:hAnsi="Times New Roman" w:cs="Times New Roman"/>
          <w:sz w:val="24"/>
          <w:szCs w:val="24"/>
        </w:rPr>
      </w:r>
      <w:r w:rsidR="008B1AAA">
        <w:rPr>
          <w:rFonts w:ascii="Times New Roman" w:hAnsi="Times New Roman" w:cs="Times New Roman"/>
          <w:sz w:val="24"/>
          <w:szCs w:val="24"/>
        </w:rPr>
        <w:fldChar w:fldCharType="separate"/>
      </w:r>
      <w:hyperlink w:anchor="_ENREF_5" w:tooltip="Hasegawa, 2000 #216" w:history="1">
        <w:r w:rsidR="005E4209" w:rsidRPr="00771917">
          <w:rPr>
            <w:rFonts w:ascii="Times New Roman" w:hAnsi="Times New Roman" w:cs="Times New Roman"/>
            <w:noProof/>
            <w:sz w:val="24"/>
            <w:szCs w:val="24"/>
            <w:vertAlign w:val="superscript"/>
          </w:rPr>
          <w:t>5</w:t>
        </w:r>
      </w:hyperlink>
      <w:r w:rsidR="00771917" w:rsidRPr="00771917">
        <w:rPr>
          <w:rFonts w:ascii="Times New Roman" w:hAnsi="Times New Roman" w:cs="Times New Roman"/>
          <w:noProof/>
          <w:sz w:val="24"/>
          <w:szCs w:val="24"/>
          <w:vertAlign w:val="superscript"/>
        </w:rPr>
        <w:t xml:space="preserve">, </w:t>
      </w:r>
      <w:hyperlink w:anchor="_ENREF_7" w:tooltip="Shelygin, 2010 #215" w:history="1">
        <w:r w:rsidR="005E4209" w:rsidRPr="00771917">
          <w:rPr>
            <w:rFonts w:ascii="Times New Roman" w:hAnsi="Times New Roman" w:cs="Times New Roman"/>
            <w:noProof/>
            <w:sz w:val="24"/>
            <w:szCs w:val="24"/>
            <w:vertAlign w:val="superscript"/>
          </w:rPr>
          <w:t>7</w:t>
        </w:r>
      </w:hyperlink>
      <w:r w:rsidR="00771917" w:rsidRPr="00771917">
        <w:rPr>
          <w:rFonts w:ascii="Times New Roman" w:hAnsi="Times New Roman" w:cs="Times New Roman"/>
          <w:noProof/>
          <w:sz w:val="24"/>
          <w:szCs w:val="24"/>
          <w:vertAlign w:val="superscript"/>
        </w:rPr>
        <w:t xml:space="preserve">, </w:t>
      </w:r>
      <w:hyperlink w:anchor="_ENREF_9" w:tooltip="Gong, 2013 #233" w:history="1">
        <w:r w:rsidR="005E4209" w:rsidRPr="00771917">
          <w:rPr>
            <w:rFonts w:ascii="Times New Roman" w:hAnsi="Times New Roman" w:cs="Times New Roman"/>
            <w:noProof/>
            <w:sz w:val="24"/>
            <w:szCs w:val="24"/>
            <w:vertAlign w:val="superscript"/>
          </w:rPr>
          <w:t>9</w:t>
        </w:r>
      </w:hyperlink>
      <w:r w:rsidR="00771917" w:rsidRPr="00771917">
        <w:rPr>
          <w:rFonts w:ascii="Times New Roman" w:hAnsi="Times New Roman" w:cs="Times New Roman"/>
          <w:noProof/>
          <w:sz w:val="24"/>
          <w:szCs w:val="24"/>
          <w:vertAlign w:val="superscript"/>
        </w:rPr>
        <w:t xml:space="preserve">, </w:t>
      </w:r>
      <w:hyperlink w:anchor="_ENREF_12" w:tooltip="Gustavsson, 2012 #203" w:history="1">
        <w:r w:rsidR="005E4209" w:rsidRPr="00771917">
          <w:rPr>
            <w:rFonts w:ascii="Times New Roman" w:hAnsi="Times New Roman" w:cs="Times New Roman"/>
            <w:noProof/>
            <w:sz w:val="24"/>
            <w:szCs w:val="24"/>
            <w:vertAlign w:val="superscript"/>
          </w:rPr>
          <w:t>12</w:t>
        </w:r>
      </w:hyperlink>
      <w:r w:rsidR="008B1AAA">
        <w:rPr>
          <w:rFonts w:ascii="Times New Roman" w:hAnsi="Times New Roman" w:cs="Times New Roman"/>
          <w:sz w:val="24"/>
          <w:szCs w:val="24"/>
        </w:rPr>
        <w:fldChar w:fldCharType="end"/>
      </w:r>
      <w:r w:rsidR="00C94AEE">
        <w:rPr>
          <w:rFonts w:ascii="Times New Roman" w:hAnsi="Times New Roman" w:cs="Times New Roman"/>
          <w:sz w:val="24"/>
          <w:szCs w:val="24"/>
        </w:rPr>
        <w:t>.</w:t>
      </w:r>
      <w:r w:rsidR="007F41A2">
        <w:rPr>
          <w:rFonts w:ascii="Times New Roman" w:hAnsi="Times New Roman" w:cs="Times New Roman"/>
          <w:sz w:val="24"/>
          <w:szCs w:val="24"/>
        </w:rPr>
        <w:t xml:space="preserve"> D</w:t>
      </w:r>
      <w:r w:rsidR="009E0300">
        <w:rPr>
          <w:rFonts w:ascii="Times New Roman" w:hAnsi="Times New Roman" w:cs="Times New Roman"/>
          <w:sz w:val="24"/>
          <w:szCs w:val="24"/>
        </w:rPr>
        <w:t xml:space="preserve">en nyaste och största randomiserade </w:t>
      </w:r>
      <w:r w:rsidR="00E153D9">
        <w:rPr>
          <w:rFonts w:ascii="Times New Roman" w:hAnsi="Times New Roman" w:cs="Times New Roman"/>
          <w:sz w:val="24"/>
          <w:szCs w:val="24"/>
        </w:rPr>
        <w:t>st</w:t>
      </w:r>
      <w:r w:rsidR="00414A69">
        <w:rPr>
          <w:rFonts w:ascii="Times New Roman" w:hAnsi="Times New Roman" w:cs="Times New Roman"/>
          <w:sz w:val="24"/>
          <w:szCs w:val="24"/>
        </w:rPr>
        <w:t>udie</w:t>
      </w:r>
      <w:r w:rsidR="00B54083">
        <w:rPr>
          <w:rFonts w:ascii="Times New Roman" w:hAnsi="Times New Roman" w:cs="Times New Roman"/>
          <w:sz w:val="24"/>
          <w:szCs w:val="24"/>
        </w:rPr>
        <w:t>n</w:t>
      </w:r>
      <w:r w:rsidR="00414A69">
        <w:rPr>
          <w:rFonts w:ascii="Times New Roman" w:hAnsi="Times New Roman" w:cs="Times New Roman"/>
          <w:sz w:val="24"/>
          <w:szCs w:val="24"/>
        </w:rPr>
        <w:t xml:space="preserve"> </w:t>
      </w:r>
      <w:r w:rsidR="00932953">
        <w:rPr>
          <w:rFonts w:ascii="Times New Roman" w:hAnsi="Times New Roman" w:cs="Times New Roman"/>
          <w:sz w:val="24"/>
          <w:szCs w:val="24"/>
        </w:rPr>
        <w:t xml:space="preserve">HASTA trial </w:t>
      </w:r>
      <w:hyperlink w:anchor="_ENREF_8" w:tooltip="Loffler, 2012 #240" w:history="1">
        <w:r w:rsidR="008B1AAA">
          <w:rPr>
            <w:rFonts w:ascii="Times New Roman" w:hAnsi="Times New Roman" w:cs="Times New Roman"/>
            <w:sz w:val="24"/>
            <w:szCs w:val="24"/>
          </w:rPr>
          <w:fldChar w:fldCharType="begin">
            <w:fldData xml:space="preserve">PEVuZE5vdGU+PENpdGU+PEF1dGhvcj5Mb2ZmbGVyPC9BdXRob3I+PFllYXI+MjAxMjwvWWVhcj48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</w:fldData>
          </w:fldChar>
        </w:r>
        <w:r w:rsidR="005E4209">
          <w:rPr>
            <w:rFonts w:ascii="Times New Roman" w:hAnsi="Times New Roman" w:cs="Times New Roman"/>
            <w:sz w:val="24"/>
            <w:szCs w:val="24"/>
          </w:rPr>
          <w:instrText xml:space="preserve"> ADDIN EN.CITE </w:instrText>
        </w:r>
        <w:r w:rsidR="008B1AAA">
          <w:rPr>
            <w:rFonts w:ascii="Times New Roman" w:hAnsi="Times New Roman" w:cs="Times New Roman"/>
            <w:sz w:val="24"/>
            <w:szCs w:val="24"/>
          </w:rPr>
          <w:fldChar w:fldCharType="begin">
            <w:fldData xml:space="preserve">PEVuZE5vdGU+PENpdGU+PEF1dGhvcj5Mb2ZmbGVyPC9BdXRob3I+PFllYXI+MjAxMjwvWWVhcj48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</w:fldData>
          </w:fldChar>
        </w:r>
        <w:r w:rsidR="005E4209">
          <w:rPr>
            <w:rFonts w:ascii="Times New Roman" w:hAnsi="Times New Roman" w:cs="Times New Roman"/>
            <w:sz w:val="24"/>
            <w:szCs w:val="24"/>
          </w:rPr>
          <w:instrText xml:space="preserve"> ADDIN EN.CITE.DATA </w:instrText>
        </w:r>
        <w:r w:rsidR="008B1AAA">
          <w:rPr>
            <w:rFonts w:ascii="Times New Roman" w:hAnsi="Times New Roman" w:cs="Times New Roman"/>
            <w:sz w:val="24"/>
            <w:szCs w:val="24"/>
          </w:rPr>
        </w:r>
        <w:r w:rsidR="008B1AAA">
          <w:rPr>
            <w:rFonts w:ascii="Times New Roman" w:hAnsi="Times New Roman" w:cs="Times New Roman"/>
            <w:sz w:val="24"/>
            <w:szCs w:val="24"/>
          </w:rPr>
          <w:fldChar w:fldCharType="end"/>
        </w:r>
        <w:r w:rsidR="008B1AAA">
          <w:rPr>
            <w:rFonts w:ascii="Times New Roman" w:hAnsi="Times New Roman" w:cs="Times New Roman"/>
            <w:sz w:val="24"/>
            <w:szCs w:val="24"/>
          </w:rPr>
        </w:r>
        <w:r w:rsidR="008B1AAA">
          <w:rPr>
            <w:rFonts w:ascii="Times New Roman" w:hAnsi="Times New Roman" w:cs="Times New Roman"/>
            <w:sz w:val="24"/>
            <w:szCs w:val="24"/>
          </w:rPr>
          <w:fldChar w:fldCharType="separate"/>
        </w:r>
        <w:r w:rsidR="005E4209" w:rsidRPr="007F41A2">
          <w:rPr>
            <w:rFonts w:ascii="Times New Roman" w:hAnsi="Times New Roman" w:cs="Times New Roman"/>
            <w:noProof/>
            <w:sz w:val="24"/>
            <w:szCs w:val="24"/>
            <w:vertAlign w:val="superscript"/>
          </w:rPr>
          <w:t>8</w:t>
        </w:r>
        <w:r w:rsidR="008B1AAA">
          <w:rPr>
            <w:rFonts w:ascii="Times New Roman" w:hAnsi="Times New Roman" w:cs="Times New Roman"/>
            <w:sz w:val="24"/>
            <w:szCs w:val="24"/>
          </w:rPr>
          <w:fldChar w:fldCharType="end"/>
        </w:r>
      </w:hyperlink>
      <w:r w:rsidR="00932953">
        <w:rPr>
          <w:rFonts w:ascii="Times New Roman" w:hAnsi="Times New Roman" w:cs="Times New Roman"/>
          <w:sz w:val="24"/>
          <w:szCs w:val="24"/>
        </w:rPr>
        <w:t xml:space="preserve"> </w:t>
      </w:r>
      <w:r w:rsidR="00E153D9">
        <w:rPr>
          <w:rFonts w:ascii="Times New Roman" w:hAnsi="Times New Roman" w:cs="Times New Roman"/>
          <w:sz w:val="24"/>
          <w:szCs w:val="24"/>
        </w:rPr>
        <w:t xml:space="preserve">visade </w:t>
      </w:r>
      <w:proofErr w:type="gramStart"/>
      <w:r w:rsidR="00E153D9">
        <w:rPr>
          <w:rFonts w:ascii="Times New Roman" w:hAnsi="Times New Roman" w:cs="Times New Roman"/>
          <w:sz w:val="24"/>
          <w:szCs w:val="24"/>
        </w:rPr>
        <w:t>ej</w:t>
      </w:r>
      <w:proofErr w:type="gramEnd"/>
      <w:r w:rsidR="00E153D9">
        <w:rPr>
          <w:rFonts w:ascii="Times New Roman" w:hAnsi="Times New Roman" w:cs="Times New Roman"/>
          <w:sz w:val="24"/>
          <w:szCs w:val="24"/>
        </w:rPr>
        <w:t xml:space="preserve"> på några signifikanta skillnader avseende förekomst av postoperativt </w:t>
      </w:r>
      <w:proofErr w:type="spellStart"/>
      <w:r w:rsidR="00E153D9">
        <w:rPr>
          <w:rFonts w:ascii="Times New Roman" w:hAnsi="Times New Roman" w:cs="Times New Roman"/>
          <w:sz w:val="24"/>
          <w:szCs w:val="24"/>
        </w:rPr>
        <w:t>ileus</w:t>
      </w:r>
      <w:proofErr w:type="spellEnd"/>
      <w:r w:rsidR="00E153D9">
        <w:rPr>
          <w:rFonts w:ascii="Times New Roman" w:hAnsi="Times New Roman" w:cs="Times New Roman"/>
          <w:sz w:val="24"/>
          <w:szCs w:val="24"/>
        </w:rPr>
        <w:t xml:space="preserve">, men studien har relativt stort bortfall och långa vårdtider </w:t>
      </w:r>
      <w:r w:rsidR="00414A69">
        <w:rPr>
          <w:rFonts w:ascii="Times New Roman" w:hAnsi="Times New Roman" w:cs="Times New Roman"/>
          <w:sz w:val="24"/>
          <w:szCs w:val="24"/>
        </w:rPr>
        <w:t>(sekundär endpoint)</w:t>
      </w:r>
      <w:r w:rsidR="00E153D9">
        <w:rPr>
          <w:rFonts w:ascii="Times New Roman" w:hAnsi="Times New Roman" w:cs="Times New Roman"/>
          <w:sz w:val="24"/>
          <w:szCs w:val="24"/>
        </w:rPr>
        <w:t>.</w:t>
      </w:r>
      <w:r w:rsidR="00414A69">
        <w:rPr>
          <w:rFonts w:ascii="Times New Roman" w:hAnsi="Times New Roman" w:cs="Times New Roman"/>
          <w:sz w:val="24"/>
          <w:szCs w:val="24"/>
        </w:rPr>
        <w:t xml:space="preserve"> En svensk retrospektiv studie av Gustavsson et al visade en signifikant skillnad avseende postoperativ </w:t>
      </w:r>
      <w:proofErr w:type="spellStart"/>
      <w:r w:rsidR="00414A69">
        <w:rPr>
          <w:rFonts w:ascii="Times New Roman" w:hAnsi="Times New Roman" w:cs="Times New Roman"/>
          <w:sz w:val="24"/>
          <w:szCs w:val="24"/>
        </w:rPr>
        <w:t>ileus</w:t>
      </w:r>
      <w:proofErr w:type="spellEnd"/>
      <w:r w:rsidR="00414A69">
        <w:rPr>
          <w:rFonts w:ascii="Times New Roman" w:hAnsi="Times New Roman" w:cs="Times New Roman"/>
          <w:sz w:val="24"/>
          <w:szCs w:val="24"/>
        </w:rPr>
        <w:t xml:space="preserve"> (15,5% handsydd, 7,6</w:t>
      </w:r>
      <w:r w:rsidR="002B604C">
        <w:rPr>
          <w:rFonts w:ascii="Times New Roman" w:hAnsi="Times New Roman" w:cs="Times New Roman"/>
          <w:sz w:val="24"/>
          <w:szCs w:val="24"/>
        </w:rPr>
        <w:t xml:space="preserve"> </w:t>
      </w:r>
      <w:r w:rsidR="00414A69">
        <w:rPr>
          <w:rFonts w:ascii="Times New Roman" w:hAnsi="Times New Roman" w:cs="Times New Roman"/>
          <w:sz w:val="24"/>
          <w:szCs w:val="24"/>
        </w:rPr>
        <w:t>% stapel) o</w:t>
      </w:r>
      <w:r w:rsidR="002B604C">
        <w:rPr>
          <w:rFonts w:ascii="Times New Roman" w:hAnsi="Times New Roman" w:cs="Times New Roman"/>
          <w:sz w:val="24"/>
          <w:szCs w:val="24"/>
        </w:rPr>
        <w:t>ch vårdtid (</w:t>
      </w:r>
      <w:r w:rsidR="00414A69">
        <w:rPr>
          <w:rFonts w:ascii="Times New Roman" w:hAnsi="Times New Roman" w:cs="Times New Roman"/>
          <w:sz w:val="24"/>
          <w:szCs w:val="24"/>
        </w:rPr>
        <w:t>5,5 d handsydd, 4 d stapel)</w:t>
      </w:r>
      <w:hyperlink w:anchor="_ENREF_12" w:tooltip="Gustavsson, 2012 #203" w:history="1">
        <w:r w:rsidR="008B1AAA">
          <w:rPr>
            <w:rFonts w:ascii="Times New Roman" w:hAnsi="Times New Roman" w:cs="Times New Roman"/>
            <w:sz w:val="24"/>
            <w:szCs w:val="24"/>
          </w:rPr>
          <w:fldChar w:fldCharType="begin"/>
        </w:r>
        <w:r w:rsidR="005E4209">
          <w:rPr>
            <w:rFonts w:ascii="Times New Roman" w:hAnsi="Times New Roman" w:cs="Times New Roman"/>
            <w:sz w:val="24"/>
            <w:szCs w:val="24"/>
          </w:rPr>
          <w:instrText xml:space="preserve"> ADDIN EN.CITE &lt;EndNote&gt;&lt;Cite&gt;&lt;Author&gt;Gustavsson&lt;/Author&gt;&lt;Year&gt;2012&lt;/Year&gt;&lt;RecNum&gt;203&lt;/RecNum&gt;&lt;DisplayText&gt;&lt;style face="superscript"&gt;12&lt;/style&gt;&lt;/DisplayText&gt;&lt;record&gt;&lt;rec-number&gt;203&lt;/rec-number&gt;&lt;foreign-keys&gt;&lt;key app="EN" db-id="swxd2pexqx0xd0erx9m5t5vbxttp9rddet0r"&gt;203&lt;/key&gt;&lt;/foreign-keys&gt;&lt;ref-type name="Journal Article"&gt;17&lt;/ref-type&gt;&lt;contributors&gt;&lt;authors&gt;&lt;author&gt;Gustavsson, K.&lt;/author&gt;&lt;author&gt;Gunnarsson, U.&lt;/author&gt;&lt;author&gt;Jestin, P.&lt;/author&gt;&lt;/authors&gt;&lt;/contributors&gt;&lt;auth-address&gt;Department of Surgical Gastroenterology, Karolinska University Hospital, Huddinge, Karolinska Institutet, 141 85, Stockholm, Sweden. kajsa.gustafsson@karolinska.se&lt;/auth-address&gt;&lt;titles&gt;&lt;title&gt;Postoperative complications after closure of a diverting ileostoma--differences according to closure technique&lt;/title&gt;&lt;secondary-title&gt;Int J Colorectal Dis&lt;/secondary-title&gt;&lt;/titles&gt;&lt;periodical&gt;&lt;full-title&gt;Int J Colorectal Dis&lt;/full-title&gt;&lt;/periodical&gt;&lt;pages&gt;55-8&lt;/pages&gt;&lt;volume&gt;27&lt;/volume&gt;&lt;number&gt;1&lt;/number&gt;&lt;edition&gt;2011/08/17&lt;/edition&gt;&lt;keywords&gt;&lt;keyword&gt;Anastomosis, Surgical&lt;/keyword&gt;&lt;keyword&gt;Demography&lt;/keyword&gt;&lt;keyword&gt;Female&lt;/keyword&gt;&lt;keyword&gt;Humans&lt;/keyword&gt;&lt;keyword&gt;Ileostomy/*adverse effects&lt;/keyword&gt;&lt;keyword&gt;Intestinal Obstruction/etiology&lt;/keyword&gt;&lt;keyword&gt;Intestine, Small/pathology/surgery&lt;/keyword&gt;&lt;keyword&gt;Length of Stay&lt;/keyword&gt;&lt;keyword&gt;Male&lt;/keyword&gt;&lt;keyword&gt;Middle Aged&lt;/keyword&gt;&lt;keyword&gt;Postoperative Complications/*etiology&lt;/keyword&gt;&lt;keyword&gt;*Suture Techniques&lt;/keyword&gt;&lt;/keywords&gt;&lt;dates&gt;&lt;year&gt;2012&lt;/year&gt;&lt;pub-dates&gt;&lt;date&gt;Jan&lt;/date&gt;&lt;/pub-dates&gt;&lt;/dates&gt;&lt;isbn&gt;1432-1262 (Electronic)&amp;#xD;0179-1958 (Linking)&lt;/isbn&gt;&lt;accession-num&gt;21845418&lt;/accession-num&gt;&lt;urls&gt;&lt;related-urls&gt;&lt;url&gt;http://www.ncbi.nlm.nih.gov/entrez/query.fcgi?cmd=Retrieve&amp;amp;db=PubMed&amp;amp;dopt=Citation&amp;amp;list_uids=21845418&lt;/url&gt;&lt;/related-urls&gt;&lt;/urls&gt;&lt;electronic-resource-num&gt;10.1007/s00384-011-1287-4&lt;/electronic-resource-num&gt;&lt;language&gt;eng&lt;/language&gt;&lt;/record&gt;&lt;/Cite&gt;&lt;/EndNote&gt;</w:instrText>
        </w:r>
        <w:r w:rsidR="008B1AAA">
          <w:rPr>
            <w:rFonts w:ascii="Times New Roman" w:hAnsi="Times New Roman" w:cs="Times New Roman"/>
            <w:sz w:val="24"/>
            <w:szCs w:val="24"/>
          </w:rPr>
          <w:fldChar w:fldCharType="separate"/>
        </w:r>
        <w:r w:rsidR="005E4209" w:rsidRPr="007F41A2">
          <w:rPr>
            <w:rFonts w:ascii="Times New Roman" w:hAnsi="Times New Roman" w:cs="Times New Roman"/>
            <w:noProof/>
            <w:sz w:val="24"/>
            <w:szCs w:val="24"/>
            <w:vertAlign w:val="superscript"/>
          </w:rPr>
          <w:t>12</w:t>
        </w:r>
        <w:r w:rsidR="008B1AAA">
          <w:rPr>
            <w:rFonts w:ascii="Times New Roman" w:hAnsi="Times New Roman" w:cs="Times New Roman"/>
            <w:sz w:val="24"/>
            <w:szCs w:val="24"/>
          </w:rPr>
          <w:fldChar w:fldCharType="end"/>
        </w:r>
      </w:hyperlink>
      <w:r w:rsidR="007556BC">
        <w:rPr>
          <w:rFonts w:ascii="Times New Roman" w:hAnsi="Times New Roman" w:cs="Times New Roman"/>
          <w:sz w:val="24"/>
          <w:szCs w:val="24"/>
        </w:rPr>
        <w:t>.</w:t>
      </w:r>
    </w:p>
    <w:p w:rsidR="00CE12A3" w:rsidRDefault="00CE12A3" w:rsidP="00CE12A3">
      <w:pPr>
        <w:spacing w:line="360" w:lineRule="auto"/>
        <w:rPr>
          <w:rFonts w:ascii="Times New Roman" w:hAnsi="Times New Roman" w:cs="Times New Roman"/>
          <w:sz w:val="24"/>
          <w:szCs w:val="24"/>
        </w:rPr>
      </w:pPr>
      <w:proofErr w:type="spellStart"/>
      <w:r w:rsidRPr="001D7F04">
        <w:rPr>
          <w:rFonts w:ascii="Times New Roman" w:hAnsi="Times New Roman" w:cs="Times New Roman"/>
          <w:b/>
          <w:sz w:val="24"/>
          <w:szCs w:val="24"/>
        </w:rPr>
        <w:t>Inklusionskriterier</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00431805">
        <w:rPr>
          <w:rFonts w:ascii="Times New Roman" w:hAnsi="Times New Roman" w:cs="Times New Roman"/>
          <w:sz w:val="24"/>
          <w:szCs w:val="24"/>
        </w:rPr>
        <w:t>Patienter som</w:t>
      </w:r>
      <w:r>
        <w:rPr>
          <w:rFonts w:ascii="Times New Roman" w:hAnsi="Times New Roman" w:cs="Times New Roman"/>
          <w:sz w:val="24"/>
          <w:szCs w:val="24"/>
        </w:rPr>
        <w:t xml:space="preserve"> erhållit loop-</w:t>
      </w:r>
      <w:proofErr w:type="spellStart"/>
      <w:r>
        <w:rPr>
          <w:rFonts w:ascii="Times New Roman" w:hAnsi="Times New Roman" w:cs="Times New Roman"/>
          <w:sz w:val="24"/>
          <w:szCs w:val="24"/>
        </w:rPr>
        <w:t>ileostomi</w:t>
      </w:r>
      <w:proofErr w:type="spellEnd"/>
      <w:r>
        <w:rPr>
          <w:rFonts w:ascii="Times New Roman" w:hAnsi="Times New Roman" w:cs="Times New Roman"/>
          <w:sz w:val="24"/>
          <w:szCs w:val="24"/>
        </w:rPr>
        <w:t xml:space="preserve"> efter op</w:t>
      </w:r>
      <w:r w:rsidR="00DA4294">
        <w:rPr>
          <w:rFonts w:ascii="Times New Roman" w:hAnsi="Times New Roman" w:cs="Times New Roman"/>
          <w:sz w:val="24"/>
          <w:szCs w:val="24"/>
        </w:rPr>
        <w:t>eration av</w:t>
      </w:r>
      <w:r w:rsidR="00E153D9">
        <w:rPr>
          <w:rFonts w:ascii="Times New Roman" w:hAnsi="Times New Roman" w:cs="Times New Roman"/>
          <w:sz w:val="24"/>
          <w:szCs w:val="24"/>
        </w:rPr>
        <w:t xml:space="preserve"> ändtarmscancer</w:t>
      </w:r>
      <w:r w:rsidR="00431805">
        <w:rPr>
          <w:rFonts w:ascii="Times New Roman" w:hAnsi="Times New Roman" w:cs="Times New Roman"/>
          <w:sz w:val="24"/>
          <w:szCs w:val="24"/>
        </w:rPr>
        <w:t xml:space="preserve"> eller </w:t>
      </w:r>
      <w:proofErr w:type="spellStart"/>
      <w:r w:rsidR="00431805">
        <w:rPr>
          <w:rFonts w:ascii="Times New Roman" w:hAnsi="Times New Roman" w:cs="Times New Roman"/>
          <w:sz w:val="24"/>
          <w:szCs w:val="24"/>
        </w:rPr>
        <w:t>coloncancer</w:t>
      </w:r>
      <w:proofErr w:type="spellEnd"/>
      <w:r w:rsidR="00431805">
        <w:rPr>
          <w:rFonts w:ascii="Times New Roman" w:hAnsi="Times New Roman" w:cs="Times New Roman"/>
          <w:sz w:val="24"/>
          <w:szCs w:val="24"/>
        </w:rPr>
        <w:t xml:space="preserve"> </w:t>
      </w:r>
      <w:r w:rsidR="00DE10BC">
        <w:rPr>
          <w:rFonts w:ascii="Times New Roman" w:hAnsi="Times New Roman" w:cs="Times New Roman"/>
          <w:sz w:val="24"/>
          <w:szCs w:val="24"/>
        </w:rPr>
        <w:t>på vänster sida</w:t>
      </w:r>
      <w:r>
        <w:rPr>
          <w:rFonts w:ascii="Times New Roman" w:hAnsi="Times New Roman" w:cs="Times New Roman"/>
          <w:sz w:val="24"/>
          <w:szCs w:val="24"/>
        </w:rPr>
        <w:t xml:space="preserve"> och som </w:t>
      </w:r>
      <w:r w:rsidR="00431805">
        <w:rPr>
          <w:rFonts w:ascii="Times New Roman" w:hAnsi="Times New Roman" w:cs="Times New Roman"/>
          <w:sz w:val="24"/>
          <w:szCs w:val="24"/>
        </w:rPr>
        <w:t>enligt klinikens praxis anses vara aktuella för slutning av stomin</w:t>
      </w:r>
      <w:r w:rsidR="00DE10BC">
        <w:rPr>
          <w:rFonts w:ascii="Times New Roman" w:hAnsi="Times New Roman" w:cs="Times New Roman"/>
          <w:sz w:val="24"/>
          <w:szCs w:val="24"/>
        </w:rPr>
        <w:t>.</w:t>
      </w:r>
    </w:p>
    <w:p w:rsidR="00C83CA2" w:rsidRDefault="00C83CA2" w:rsidP="00CE12A3">
      <w:pPr>
        <w:spacing w:line="360" w:lineRule="auto"/>
        <w:rPr>
          <w:rFonts w:ascii="Times New Roman" w:hAnsi="Times New Roman" w:cs="Times New Roman"/>
          <w:sz w:val="24"/>
          <w:szCs w:val="24"/>
        </w:rPr>
      </w:pPr>
      <w:proofErr w:type="spellStart"/>
      <w:r w:rsidRPr="001D7F04">
        <w:rPr>
          <w:rFonts w:ascii="Times New Roman" w:hAnsi="Times New Roman" w:cs="Times New Roman"/>
          <w:b/>
          <w:sz w:val="24"/>
          <w:szCs w:val="24"/>
        </w:rPr>
        <w:t>Exklusionskriterier</w:t>
      </w:r>
      <w:proofErr w:type="spellEnd"/>
      <w:r w:rsidRPr="003316B7">
        <w:rPr>
          <w:rFonts w:ascii="Times New Roman" w:hAnsi="Times New Roman" w:cs="Times New Roman"/>
          <w:i/>
          <w:sz w:val="24"/>
          <w:szCs w:val="24"/>
        </w:rPr>
        <w:t>:</w:t>
      </w:r>
      <w:r>
        <w:rPr>
          <w:rFonts w:ascii="Times New Roman" w:hAnsi="Times New Roman" w:cs="Times New Roman"/>
          <w:sz w:val="24"/>
          <w:szCs w:val="24"/>
        </w:rPr>
        <w:t xml:space="preserve"> Patient som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kan tillgodogöra sig muntlig eller skriftlig information på svenska</w:t>
      </w:r>
    </w:p>
    <w:p w:rsidR="0020028C" w:rsidRPr="00F00FD5" w:rsidRDefault="00CE12A3" w:rsidP="00CE12A3">
      <w:pPr>
        <w:spacing w:line="360" w:lineRule="auto"/>
        <w:rPr>
          <w:rFonts w:ascii="Times New Roman" w:hAnsi="Times New Roman" w:cs="Times New Roman"/>
          <w:sz w:val="24"/>
          <w:szCs w:val="24"/>
        </w:rPr>
      </w:pPr>
      <w:r w:rsidRPr="001D7F04">
        <w:rPr>
          <w:rFonts w:ascii="Times New Roman" w:hAnsi="Times New Roman" w:cs="Times New Roman"/>
          <w:b/>
          <w:sz w:val="24"/>
          <w:szCs w:val="24"/>
        </w:rPr>
        <w:t>Material och metod</w:t>
      </w:r>
      <w:r>
        <w:rPr>
          <w:rFonts w:ascii="Times New Roman" w:hAnsi="Times New Roman" w:cs="Times New Roman"/>
          <w:i/>
          <w:sz w:val="24"/>
          <w:szCs w:val="24"/>
        </w:rPr>
        <w:t>:</w:t>
      </w:r>
      <w:r w:rsidR="00DE10BC">
        <w:rPr>
          <w:rFonts w:ascii="Times New Roman" w:hAnsi="Times New Roman" w:cs="Times New Roman"/>
          <w:sz w:val="24"/>
          <w:szCs w:val="24"/>
        </w:rPr>
        <w:t xml:space="preserve"> Patienten informeras, och accepterar deltagande, </w:t>
      </w:r>
      <w:r w:rsidR="006D1A86">
        <w:rPr>
          <w:rFonts w:ascii="Times New Roman" w:hAnsi="Times New Roman" w:cs="Times New Roman"/>
          <w:sz w:val="24"/>
          <w:szCs w:val="24"/>
        </w:rPr>
        <w:t>innan operation</w:t>
      </w:r>
      <w:r>
        <w:rPr>
          <w:rFonts w:ascii="Times New Roman" w:hAnsi="Times New Roman" w:cs="Times New Roman"/>
          <w:sz w:val="24"/>
          <w:szCs w:val="24"/>
        </w:rPr>
        <w:t xml:space="preserve"> av loop-</w:t>
      </w:r>
      <w:proofErr w:type="spellStart"/>
      <w:r>
        <w:rPr>
          <w:rFonts w:ascii="Times New Roman" w:hAnsi="Times New Roman" w:cs="Times New Roman"/>
          <w:sz w:val="24"/>
          <w:szCs w:val="24"/>
        </w:rPr>
        <w:t>ileostomi</w:t>
      </w:r>
      <w:proofErr w:type="spellEnd"/>
      <w:r>
        <w:rPr>
          <w:rFonts w:ascii="Times New Roman" w:hAnsi="Times New Roman" w:cs="Times New Roman"/>
          <w:sz w:val="24"/>
          <w:szCs w:val="24"/>
        </w:rPr>
        <w:t xml:space="preserve"> om de två sätten att sammanfoga tarmen och erbjuds </w:t>
      </w:r>
      <w:proofErr w:type="gramStart"/>
      <w:r>
        <w:rPr>
          <w:rFonts w:ascii="Times New Roman" w:hAnsi="Times New Roman" w:cs="Times New Roman"/>
          <w:sz w:val="24"/>
          <w:szCs w:val="24"/>
        </w:rPr>
        <w:t>deltaga</w:t>
      </w:r>
      <w:proofErr w:type="gramEnd"/>
      <w:r>
        <w:rPr>
          <w:rFonts w:ascii="Times New Roman" w:hAnsi="Times New Roman" w:cs="Times New Roman"/>
          <w:sz w:val="24"/>
          <w:szCs w:val="24"/>
        </w:rPr>
        <w:t xml:space="preserve"> efter gängse skriftlig information.</w:t>
      </w:r>
      <w:r w:rsidR="008503DF">
        <w:rPr>
          <w:rFonts w:ascii="Times New Roman" w:hAnsi="Times New Roman" w:cs="Times New Roman"/>
          <w:sz w:val="24"/>
          <w:szCs w:val="24"/>
        </w:rPr>
        <w:t xml:space="preserve"> </w:t>
      </w:r>
      <w:r w:rsidR="00F00FD5" w:rsidRPr="00F00FD5">
        <w:rPr>
          <w:rFonts w:ascii="Times New Roman" w:hAnsi="Times New Roman" w:cs="Times New Roman"/>
          <w:sz w:val="24"/>
          <w:szCs w:val="24"/>
        </w:rPr>
        <w:t xml:space="preserve">Patienten får </w:t>
      </w:r>
      <w:r w:rsidR="0020028C" w:rsidRPr="00F00FD5">
        <w:rPr>
          <w:rFonts w:ascii="Times New Roman" w:hAnsi="Times New Roman" w:cs="Times New Roman"/>
          <w:sz w:val="24"/>
          <w:szCs w:val="24"/>
        </w:rPr>
        <w:t xml:space="preserve">under studieperioden </w:t>
      </w:r>
      <w:r w:rsidR="00F00FD5" w:rsidRPr="00F00FD5">
        <w:rPr>
          <w:rFonts w:ascii="Times New Roman" w:hAnsi="Times New Roman" w:cs="Times New Roman"/>
          <w:sz w:val="24"/>
          <w:szCs w:val="24"/>
        </w:rPr>
        <w:t xml:space="preserve">inte </w:t>
      </w:r>
      <w:r w:rsidR="0020028C" w:rsidRPr="00F00FD5">
        <w:rPr>
          <w:rFonts w:ascii="Times New Roman" w:hAnsi="Times New Roman" w:cs="Times New Roman"/>
          <w:sz w:val="24"/>
          <w:szCs w:val="24"/>
        </w:rPr>
        <w:t>reda på vilken typ av anastomos som är utförd</w:t>
      </w:r>
      <w:r w:rsidR="00F00FD5" w:rsidRPr="00F00FD5">
        <w:rPr>
          <w:rFonts w:ascii="Times New Roman" w:hAnsi="Times New Roman" w:cs="Times New Roman"/>
          <w:sz w:val="24"/>
          <w:szCs w:val="24"/>
        </w:rPr>
        <w:t>. L</w:t>
      </w:r>
      <w:r w:rsidR="0020028C" w:rsidRPr="00F00FD5">
        <w:rPr>
          <w:rFonts w:ascii="Times New Roman" w:hAnsi="Times New Roman" w:cs="Times New Roman"/>
          <w:sz w:val="24"/>
          <w:szCs w:val="24"/>
        </w:rPr>
        <w:t xml:space="preserve">äkare som träffar patienten för uppföljningsbesök skall </w:t>
      </w:r>
      <w:proofErr w:type="gramStart"/>
      <w:r w:rsidR="0020028C" w:rsidRPr="00F00FD5">
        <w:rPr>
          <w:rFonts w:ascii="Times New Roman" w:hAnsi="Times New Roman" w:cs="Times New Roman"/>
          <w:sz w:val="24"/>
          <w:szCs w:val="24"/>
        </w:rPr>
        <w:t>ej</w:t>
      </w:r>
      <w:proofErr w:type="gramEnd"/>
      <w:r w:rsidR="0020028C" w:rsidRPr="00F00FD5">
        <w:rPr>
          <w:rFonts w:ascii="Times New Roman" w:hAnsi="Times New Roman" w:cs="Times New Roman"/>
          <w:sz w:val="24"/>
          <w:szCs w:val="24"/>
        </w:rPr>
        <w:t xml:space="preserve"> ha kännedom om </w:t>
      </w:r>
      <w:r w:rsidR="00F00FD5" w:rsidRPr="00F00FD5">
        <w:rPr>
          <w:rFonts w:ascii="Times New Roman" w:hAnsi="Times New Roman" w:cs="Times New Roman"/>
          <w:sz w:val="24"/>
          <w:szCs w:val="24"/>
        </w:rPr>
        <w:t xml:space="preserve">med </w:t>
      </w:r>
      <w:r w:rsidR="0020028C" w:rsidRPr="00F00FD5">
        <w:rPr>
          <w:rFonts w:ascii="Times New Roman" w:hAnsi="Times New Roman" w:cs="Times New Roman"/>
          <w:sz w:val="24"/>
          <w:szCs w:val="24"/>
        </w:rPr>
        <w:t>vilken met</w:t>
      </w:r>
      <w:r w:rsidR="00F00FD5" w:rsidRPr="00F00FD5">
        <w:rPr>
          <w:rFonts w:ascii="Times New Roman" w:hAnsi="Times New Roman" w:cs="Times New Roman"/>
          <w:sz w:val="24"/>
          <w:szCs w:val="24"/>
        </w:rPr>
        <w:t xml:space="preserve">od patienten blivit opererad. Studien är </w:t>
      </w:r>
      <w:r w:rsidR="0020028C" w:rsidRPr="00F00FD5">
        <w:rPr>
          <w:rFonts w:ascii="Times New Roman" w:hAnsi="Times New Roman" w:cs="Times New Roman"/>
          <w:sz w:val="24"/>
          <w:szCs w:val="24"/>
        </w:rPr>
        <w:t xml:space="preserve">dubbelbildad.  </w:t>
      </w:r>
    </w:p>
    <w:p w:rsidR="00CE12A3" w:rsidRDefault="00CE12A3" w:rsidP="00CE12A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Randomisering sker på sal då patienten är sövd och operatören finns på sal. De två armar som gäller är:</w:t>
      </w:r>
    </w:p>
    <w:p w:rsidR="00CE12A3" w:rsidRPr="00361DB5" w:rsidRDefault="00691030" w:rsidP="00361DB5">
      <w:pPr>
        <w:pStyle w:val="Liststycke"/>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Staplad anastomos</w:t>
      </w:r>
    </w:p>
    <w:p w:rsidR="00CE12A3" w:rsidRDefault="00CE12A3" w:rsidP="00361DB5">
      <w:pPr>
        <w:pStyle w:val="Liststycke"/>
        <w:numPr>
          <w:ilvl w:val="0"/>
          <w:numId w:val="12"/>
        </w:numPr>
        <w:spacing w:line="360" w:lineRule="auto"/>
        <w:rPr>
          <w:rFonts w:ascii="Times New Roman" w:hAnsi="Times New Roman" w:cs="Times New Roman"/>
          <w:sz w:val="24"/>
          <w:szCs w:val="24"/>
        </w:rPr>
      </w:pPr>
      <w:r w:rsidRPr="00361DB5">
        <w:rPr>
          <w:rFonts w:ascii="Times New Roman" w:hAnsi="Times New Roman" w:cs="Times New Roman"/>
          <w:sz w:val="24"/>
          <w:szCs w:val="24"/>
        </w:rPr>
        <w:t>Handsydd anasto</w:t>
      </w:r>
      <w:r w:rsidR="00691030">
        <w:rPr>
          <w:rFonts w:ascii="Times New Roman" w:hAnsi="Times New Roman" w:cs="Times New Roman"/>
          <w:sz w:val="24"/>
          <w:szCs w:val="24"/>
        </w:rPr>
        <w:t>mos</w:t>
      </w:r>
    </w:p>
    <w:p w:rsidR="00602412" w:rsidRPr="00602412" w:rsidDel="00F44601" w:rsidRDefault="00602412" w:rsidP="00602412">
      <w:pPr>
        <w:spacing w:line="360" w:lineRule="auto"/>
        <w:ind w:left="360"/>
        <w:rPr>
          <w:del w:id="1" w:author="Johanna Fällman" w:date="2015-06-24T11:25:00Z"/>
          <w:rFonts w:ascii="Times New Roman" w:hAnsi="Times New Roman" w:cs="Times New Roman"/>
          <w:sz w:val="24"/>
          <w:szCs w:val="24"/>
        </w:rPr>
      </w:pPr>
    </w:p>
    <w:p w:rsidR="00EB2E01" w:rsidRDefault="00EB2E01" w:rsidP="00CE12A3">
      <w:pPr>
        <w:spacing w:line="360" w:lineRule="auto"/>
        <w:rPr>
          <w:rFonts w:ascii="Times New Roman" w:hAnsi="Times New Roman" w:cs="Times New Roman"/>
          <w:b/>
          <w:sz w:val="24"/>
          <w:szCs w:val="24"/>
        </w:rPr>
      </w:pPr>
    </w:p>
    <w:p w:rsidR="001D7F04" w:rsidRDefault="00FB0396" w:rsidP="00CE12A3">
      <w:pPr>
        <w:spacing w:line="360" w:lineRule="auto"/>
        <w:rPr>
          <w:rFonts w:ascii="Times New Roman" w:hAnsi="Times New Roman" w:cs="Times New Roman"/>
          <w:b/>
          <w:sz w:val="24"/>
          <w:szCs w:val="24"/>
        </w:rPr>
      </w:pPr>
      <w:r>
        <w:rPr>
          <w:rFonts w:ascii="Times New Roman" w:hAnsi="Times New Roman" w:cs="Times New Roman"/>
          <w:b/>
          <w:sz w:val="24"/>
          <w:szCs w:val="24"/>
        </w:rPr>
        <w:t>Teknik beskrivning:</w:t>
      </w:r>
    </w:p>
    <w:p w:rsidR="00FB0396" w:rsidRPr="00042206" w:rsidRDefault="00FB0396" w:rsidP="00FB0396">
      <w:pPr>
        <w:pStyle w:val="Liststycke"/>
        <w:numPr>
          <w:ilvl w:val="0"/>
          <w:numId w:val="13"/>
        </w:numPr>
        <w:spacing w:line="360" w:lineRule="auto"/>
        <w:rPr>
          <w:rFonts w:ascii="Times New Roman" w:hAnsi="Times New Roman" w:cs="Times New Roman"/>
          <w:sz w:val="24"/>
          <w:szCs w:val="24"/>
        </w:rPr>
      </w:pPr>
      <w:r w:rsidRPr="00042206">
        <w:rPr>
          <w:rFonts w:ascii="Times New Roman" w:hAnsi="Times New Roman" w:cs="Times New Roman"/>
          <w:sz w:val="24"/>
          <w:szCs w:val="24"/>
        </w:rPr>
        <w:t xml:space="preserve">Vid stapling användes raka </w:t>
      </w:r>
      <w:proofErr w:type="spellStart"/>
      <w:r w:rsidRPr="00042206">
        <w:rPr>
          <w:rFonts w:ascii="Times New Roman" w:hAnsi="Times New Roman" w:cs="Times New Roman"/>
          <w:sz w:val="24"/>
          <w:szCs w:val="24"/>
        </w:rPr>
        <w:t>staplers</w:t>
      </w:r>
      <w:proofErr w:type="spellEnd"/>
      <w:r w:rsidRPr="00042206">
        <w:rPr>
          <w:rFonts w:ascii="Times New Roman" w:hAnsi="Times New Roman" w:cs="Times New Roman"/>
          <w:sz w:val="24"/>
          <w:szCs w:val="24"/>
        </w:rPr>
        <w:t xml:space="preserve"> med 7,5</w:t>
      </w:r>
      <w:r>
        <w:rPr>
          <w:rFonts w:ascii="Times New Roman" w:hAnsi="Times New Roman" w:cs="Times New Roman"/>
          <w:sz w:val="24"/>
          <w:szCs w:val="24"/>
        </w:rPr>
        <w:t xml:space="preserve"> - 8</w:t>
      </w:r>
      <w:r w:rsidRPr="00042206">
        <w:rPr>
          <w:rFonts w:ascii="Times New Roman" w:hAnsi="Times New Roman" w:cs="Times New Roman"/>
          <w:sz w:val="24"/>
          <w:szCs w:val="24"/>
        </w:rPr>
        <w:t xml:space="preserve"> cm längd (exempelvis </w:t>
      </w:r>
      <w:proofErr w:type="spellStart"/>
      <w:r w:rsidRPr="00042206">
        <w:rPr>
          <w:rFonts w:ascii="Times New Roman" w:hAnsi="Times New Roman" w:cs="Times New Roman"/>
          <w:sz w:val="24"/>
          <w:szCs w:val="24"/>
        </w:rPr>
        <w:t>Ethicon</w:t>
      </w:r>
      <w:proofErr w:type="spellEnd"/>
      <w:r w:rsidRPr="00042206">
        <w:rPr>
          <w:rFonts w:ascii="Times New Roman" w:hAnsi="Times New Roman" w:cs="Times New Roman"/>
          <w:sz w:val="24"/>
          <w:szCs w:val="24"/>
        </w:rPr>
        <w:t xml:space="preserve"> TLC 75) och tarmen sammanfogas sida till sida </w:t>
      </w:r>
      <w:proofErr w:type="spellStart"/>
      <w:r w:rsidRPr="00042206">
        <w:rPr>
          <w:rFonts w:ascii="Times New Roman" w:hAnsi="Times New Roman" w:cs="Times New Roman"/>
          <w:sz w:val="24"/>
          <w:szCs w:val="24"/>
        </w:rPr>
        <w:t>antimesenteriellt</w:t>
      </w:r>
      <w:proofErr w:type="spellEnd"/>
      <w:r w:rsidRPr="00042206">
        <w:rPr>
          <w:rFonts w:ascii="Times New Roman" w:hAnsi="Times New Roman" w:cs="Times New Roman"/>
          <w:sz w:val="24"/>
          <w:szCs w:val="24"/>
        </w:rPr>
        <w:t xml:space="preserve">, därefter </w:t>
      </w:r>
      <w:proofErr w:type="gramStart"/>
      <w:r w:rsidRPr="00042206">
        <w:rPr>
          <w:rFonts w:ascii="Times New Roman" w:hAnsi="Times New Roman" w:cs="Times New Roman"/>
          <w:sz w:val="24"/>
          <w:szCs w:val="24"/>
        </w:rPr>
        <w:t>förslutes</w:t>
      </w:r>
      <w:proofErr w:type="gramEnd"/>
      <w:r w:rsidRPr="00042206">
        <w:rPr>
          <w:rFonts w:ascii="Times New Roman" w:hAnsi="Times New Roman" w:cs="Times New Roman"/>
          <w:sz w:val="24"/>
          <w:szCs w:val="24"/>
        </w:rPr>
        <w:t xml:space="preserve"> ändarna med samma instrumentarium.</w:t>
      </w:r>
    </w:p>
    <w:p w:rsidR="00FB0396" w:rsidRPr="00F2763F" w:rsidRDefault="00F2763F" w:rsidP="00F2763F">
      <w:pPr>
        <w:pStyle w:val="Liststycke"/>
        <w:numPr>
          <w:ilvl w:val="0"/>
          <w:numId w:val="13"/>
        </w:numPr>
        <w:spacing w:line="360" w:lineRule="auto"/>
        <w:rPr>
          <w:rFonts w:ascii="Times New Roman" w:hAnsi="Times New Roman" w:cs="Times New Roman"/>
          <w:sz w:val="24"/>
          <w:szCs w:val="24"/>
        </w:rPr>
      </w:pPr>
      <w:r w:rsidRPr="00042206">
        <w:rPr>
          <w:rFonts w:ascii="Times New Roman" w:hAnsi="Times New Roman" w:cs="Times New Roman"/>
          <w:sz w:val="24"/>
          <w:szCs w:val="24"/>
        </w:rPr>
        <w:t>Om patienten är randomiserad till handsömnad av loop-stomin kan i förekommande fall en mindre resektion bli aktuell, beroende på hur skadad</w:t>
      </w:r>
      <w:r w:rsidR="00BB25BC">
        <w:rPr>
          <w:rFonts w:ascii="Times New Roman" w:hAnsi="Times New Roman" w:cs="Times New Roman"/>
          <w:sz w:val="24"/>
          <w:szCs w:val="24"/>
        </w:rPr>
        <w:t>e</w:t>
      </w:r>
      <w:r w:rsidRPr="00042206">
        <w:rPr>
          <w:rFonts w:ascii="Times New Roman" w:hAnsi="Times New Roman" w:cs="Times New Roman"/>
          <w:sz w:val="24"/>
          <w:szCs w:val="24"/>
        </w:rPr>
        <w:t xml:space="preserve"> stomikanterna är eller om de är svåra att </w:t>
      </w:r>
      <w:r w:rsidR="00955D63">
        <w:rPr>
          <w:rFonts w:ascii="Times New Roman" w:hAnsi="Times New Roman" w:cs="Times New Roman"/>
          <w:sz w:val="24"/>
          <w:szCs w:val="24"/>
        </w:rPr>
        <w:t>reponera</w:t>
      </w:r>
      <w:r w:rsidRPr="00042206">
        <w:rPr>
          <w:rFonts w:ascii="Times New Roman" w:hAnsi="Times New Roman" w:cs="Times New Roman"/>
          <w:sz w:val="24"/>
          <w:szCs w:val="24"/>
        </w:rPr>
        <w:t>. Oavsett detta sys tarmen ihop med fortlöpande</w:t>
      </w:r>
      <w:r w:rsidR="00955D63">
        <w:rPr>
          <w:rFonts w:ascii="Times New Roman" w:hAnsi="Times New Roman" w:cs="Times New Roman"/>
          <w:sz w:val="24"/>
          <w:szCs w:val="24"/>
        </w:rPr>
        <w:t xml:space="preserve"> </w:t>
      </w:r>
      <w:proofErr w:type="spellStart"/>
      <w:r w:rsidR="00955D63">
        <w:rPr>
          <w:rFonts w:ascii="Times New Roman" w:hAnsi="Times New Roman" w:cs="Times New Roman"/>
          <w:sz w:val="24"/>
          <w:szCs w:val="24"/>
        </w:rPr>
        <w:t>seromuskulär</w:t>
      </w:r>
      <w:proofErr w:type="spellEnd"/>
      <w:r w:rsidRPr="00042206">
        <w:rPr>
          <w:rFonts w:ascii="Times New Roman" w:hAnsi="Times New Roman" w:cs="Times New Roman"/>
          <w:sz w:val="24"/>
          <w:szCs w:val="24"/>
        </w:rPr>
        <w:t xml:space="preserve"> </w:t>
      </w:r>
      <w:proofErr w:type="spellStart"/>
      <w:r w:rsidRPr="00042206">
        <w:rPr>
          <w:rFonts w:ascii="Times New Roman" w:hAnsi="Times New Roman" w:cs="Times New Roman"/>
          <w:sz w:val="24"/>
          <w:szCs w:val="24"/>
        </w:rPr>
        <w:t>monofil</w:t>
      </w:r>
      <w:proofErr w:type="spellEnd"/>
      <w:r w:rsidRPr="00042206">
        <w:rPr>
          <w:rFonts w:ascii="Times New Roman" w:hAnsi="Times New Roman" w:cs="Times New Roman"/>
          <w:sz w:val="24"/>
          <w:szCs w:val="24"/>
        </w:rPr>
        <w:t xml:space="preserve"> sutur (exempelvis 4-0 PDS</w:t>
      </w:r>
      <w:r>
        <w:rPr>
          <w:rFonts w:ascii="Times New Roman" w:hAnsi="Times New Roman" w:cs="Times New Roman"/>
          <w:sz w:val="24"/>
          <w:szCs w:val="24"/>
        </w:rPr>
        <w:t xml:space="preserve">, </w:t>
      </w:r>
      <w:proofErr w:type="spellStart"/>
      <w:r>
        <w:rPr>
          <w:rFonts w:ascii="Times New Roman" w:hAnsi="Times New Roman" w:cs="Times New Roman"/>
          <w:sz w:val="24"/>
          <w:szCs w:val="24"/>
        </w:rPr>
        <w:t>Monocryl</w:t>
      </w:r>
      <w:proofErr w:type="spellEnd"/>
      <w:r w:rsidRPr="00042206">
        <w:rPr>
          <w:rFonts w:ascii="Times New Roman" w:hAnsi="Times New Roman" w:cs="Times New Roman"/>
          <w:sz w:val="24"/>
          <w:szCs w:val="24"/>
        </w:rPr>
        <w:t>).</w:t>
      </w:r>
    </w:p>
    <w:p w:rsidR="00FB0396" w:rsidRDefault="00FB0396" w:rsidP="00CE12A3">
      <w:pPr>
        <w:spacing w:line="360" w:lineRule="auto"/>
        <w:rPr>
          <w:rFonts w:ascii="Times New Roman" w:hAnsi="Times New Roman" w:cs="Times New Roman"/>
          <w:b/>
          <w:sz w:val="24"/>
          <w:szCs w:val="24"/>
        </w:rPr>
      </w:pPr>
    </w:p>
    <w:p w:rsidR="001831DD" w:rsidRPr="001D7F04" w:rsidRDefault="00CE12A3" w:rsidP="00CE12A3">
      <w:pPr>
        <w:spacing w:line="360" w:lineRule="auto"/>
        <w:rPr>
          <w:rFonts w:ascii="Times New Roman" w:hAnsi="Times New Roman" w:cs="Times New Roman"/>
          <w:b/>
          <w:sz w:val="24"/>
          <w:szCs w:val="24"/>
        </w:rPr>
      </w:pPr>
      <w:r w:rsidRPr="0076052B">
        <w:rPr>
          <w:rFonts w:ascii="Times New Roman" w:hAnsi="Times New Roman" w:cs="Times New Roman"/>
          <w:b/>
          <w:sz w:val="24"/>
          <w:szCs w:val="24"/>
        </w:rPr>
        <w:t>Uppföljning</w:t>
      </w:r>
      <w:r w:rsidR="00042206">
        <w:rPr>
          <w:rFonts w:ascii="Times New Roman" w:hAnsi="Times New Roman" w:cs="Times New Roman"/>
          <w:b/>
          <w:sz w:val="24"/>
          <w:szCs w:val="24"/>
        </w:rPr>
        <w:t>:</w:t>
      </w:r>
      <w:r w:rsidR="001D7F04">
        <w:rPr>
          <w:rFonts w:ascii="Times New Roman" w:hAnsi="Times New Roman" w:cs="Times New Roman"/>
          <w:b/>
          <w:sz w:val="24"/>
          <w:szCs w:val="24"/>
        </w:rPr>
        <w:t xml:space="preserve"> </w:t>
      </w:r>
      <w:r w:rsidR="00042206">
        <w:rPr>
          <w:rFonts w:ascii="Times New Roman" w:hAnsi="Times New Roman" w:cs="Times New Roman"/>
          <w:sz w:val="24"/>
          <w:szCs w:val="24"/>
        </w:rPr>
        <w:t>M</w:t>
      </w:r>
      <w:r>
        <w:rPr>
          <w:rFonts w:ascii="Times New Roman" w:hAnsi="Times New Roman" w:cs="Times New Roman"/>
          <w:sz w:val="24"/>
          <w:szCs w:val="24"/>
        </w:rPr>
        <w:t>ottagnin</w:t>
      </w:r>
      <w:r w:rsidR="006B4455">
        <w:rPr>
          <w:rFonts w:ascii="Times New Roman" w:hAnsi="Times New Roman" w:cs="Times New Roman"/>
          <w:sz w:val="24"/>
          <w:szCs w:val="24"/>
        </w:rPr>
        <w:t xml:space="preserve">gsbesök efter 30 dagar och </w:t>
      </w:r>
      <w:r w:rsidR="0076052B">
        <w:rPr>
          <w:rFonts w:ascii="Times New Roman" w:hAnsi="Times New Roman" w:cs="Times New Roman"/>
          <w:sz w:val="24"/>
          <w:szCs w:val="24"/>
        </w:rPr>
        <w:t>journalgenomgång</w:t>
      </w:r>
      <w:r w:rsidR="00DE10BC">
        <w:rPr>
          <w:rFonts w:ascii="Times New Roman" w:hAnsi="Times New Roman" w:cs="Times New Roman"/>
          <w:sz w:val="24"/>
          <w:szCs w:val="24"/>
        </w:rPr>
        <w:t xml:space="preserve"> efter</w:t>
      </w:r>
      <w:r w:rsidR="009C186D">
        <w:rPr>
          <w:rFonts w:ascii="Times New Roman" w:hAnsi="Times New Roman" w:cs="Times New Roman"/>
          <w:sz w:val="24"/>
          <w:szCs w:val="24"/>
        </w:rPr>
        <w:t xml:space="preserve"> 2 år.</w:t>
      </w:r>
      <w:r w:rsidR="008655AF" w:rsidRPr="00660C6F">
        <w:rPr>
          <w:rFonts w:ascii="Times New Roman" w:hAnsi="Times New Roman" w:cs="Times New Roman"/>
          <w:color w:val="FF0000"/>
          <w:sz w:val="24"/>
          <w:szCs w:val="24"/>
        </w:rPr>
        <w:t xml:space="preserve"> </w:t>
      </w:r>
      <w:r w:rsidR="008655AF">
        <w:rPr>
          <w:rFonts w:ascii="Times New Roman" w:hAnsi="Times New Roman" w:cs="Times New Roman"/>
          <w:sz w:val="24"/>
          <w:szCs w:val="24"/>
        </w:rPr>
        <w:t>Utöver komplikation</w:t>
      </w:r>
      <w:r w:rsidR="00B54083">
        <w:rPr>
          <w:rFonts w:ascii="Times New Roman" w:hAnsi="Times New Roman" w:cs="Times New Roman"/>
          <w:sz w:val="24"/>
          <w:szCs w:val="24"/>
        </w:rPr>
        <w:t>en</w:t>
      </w:r>
      <w:r w:rsidR="00501715">
        <w:rPr>
          <w:rFonts w:ascii="Times New Roman" w:hAnsi="Times New Roman" w:cs="Times New Roman"/>
          <w:sz w:val="24"/>
          <w:szCs w:val="24"/>
        </w:rPr>
        <w:t xml:space="preserve"> </w:t>
      </w:r>
      <w:proofErr w:type="spellStart"/>
      <w:r w:rsidR="00D0096D">
        <w:rPr>
          <w:rFonts w:ascii="Times New Roman" w:hAnsi="Times New Roman" w:cs="Times New Roman"/>
          <w:sz w:val="24"/>
          <w:szCs w:val="24"/>
        </w:rPr>
        <w:t>ileus</w:t>
      </w:r>
      <w:proofErr w:type="spellEnd"/>
      <w:r>
        <w:rPr>
          <w:rFonts w:ascii="Times New Roman" w:hAnsi="Times New Roman" w:cs="Times New Roman"/>
          <w:sz w:val="24"/>
          <w:szCs w:val="24"/>
        </w:rPr>
        <w:t xml:space="preserve"> (primär endpoint) så registreras </w:t>
      </w:r>
      <w:r w:rsidR="002B604C">
        <w:rPr>
          <w:rFonts w:ascii="Times New Roman" w:hAnsi="Times New Roman" w:cs="Times New Roman"/>
          <w:sz w:val="24"/>
          <w:szCs w:val="24"/>
        </w:rPr>
        <w:t>även sekundära endpoint</w:t>
      </w:r>
      <w:r w:rsidR="00D0096D">
        <w:rPr>
          <w:rFonts w:ascii="Times New Roman" w:hAnsi="Times New Roman" w:cs="Times New Roman"/>
          <w:sz w:val="24"/>
          <w:szCs w:val="24"/>
        </w:rPr>
        <w:t xml:space="preserve"> vilka är vårdtid, postoperativa anastomosrelaterade komplikationer (abscess, </w:t>
      </w:r>
      <w:proofErr w:type="spellStart"/>
      <w:r w:rsidR="00D0096D">
        <w:rPr>
          <w:rFonts w:ascii="Times New Roman" w:hAnsi="Times New Roman" w:cs="Times New Roman"/>
          <w:sz w:val="24"/>
          <w:szCs w:val="24"/>
        </w:rPr>
        <w:t>surgical</w:t>
      </w:r>
      <w:proofErr w:type="spellEnd"/>
      <w:r w:rsidR="00D0096D">
        <w:rPr>
          <w:rFonts w:ascii="Times New Roman" w:hAnsi="Times New Roman" w:cs="Times New Roman"/>
          <w:sz w:val="24"/>
          <w:szCs w:val="24"/>
        </w:rPr>
        <w:t xml:space="preserve"> site </w:t>
      </w:r>
      <w:proofErr w:type="spellStart"/>
      <w:r w:rsidR="00D0096D">
        <w:rPr>
          <w:rFonts w:ascii="Times New Roman" w:hAnsi="Times New Roman" w:cs="Times New Roman"/>
          <w:sz w:val="24"/>
          <w:szCs w:val="24"/>
        </w:rPr>
        <w:t>infection</w:t>
      </w:r>
      <w:proofErr w:type="spellEnd"/>
      <w:r w:rsidR="00D0096D">
        <w:rPr>
          <w:rFonts w:ascii="Times New Roman" w:hAnsi="Times New Roman" w:cs="Times New Roman"/>
          <w:sz w:val="24"/>
          <w:szCs w:val="24"/>
        </w:rPr>
        <w:t>, läckage, åter</w:t>
      </w:r>
      <w:r w:rsidR="006D1A86">
        <w:rPr>
          <w:rFonts w:ascii="Times New Roman" w:hAnsi="Times New Roman" w:cs="Times New Roman"/>
          <w:sz w:val="24"/>
          <w:szCs w:val="24"/>
        </w:rPr>
        <w:t xml:space="preserve">inläggning för </w:t>
      </w:r>
      <w:proofErr w:type="spellStart"/>
      <w:r w:rsidR="006D1A86">
        <w:rPr>
          <w:rFonts w:ascii="Times New Roman" w:hAnsi="Times New Roman" w:cs="Times New Roman"/>
          <w:sz w:val="24"/>
          <w:szCs w:val="24"/>
        </w:rPr>
        <w:t>ileus</w:t>
      </w:r>
      <w:proofErr w:type="spellEnd"/>
      <w:r w:rsidR="006D1A86">
        <w:rPr>
          <w:rFonts w:ascii="Times New Roman" w:hAnsi="Times New Roman" w:cs="Times New Roman"/>
          <w:sz w:val="24"/>
          <w:szCs w:val="24"/>
        </w:rPr>
        <w:t xml:space="preserve"> inom 2 år)</w:t>
      </w:r>
      <w:r w:rsidR="00A55C96">
        <w:rPr>
          <w:rFonts w:ascii="Times New Roman" w:hAnsi="Times New Roman" w:cs="Times New Roman"/>
          <w:sz w:val="24"/>
          <w:szCs w:val="24"/>
        </w:rPr>
        <w:t>.</w:t>
      </w:r>
      <w:r w:rsidR="008655AF">
        <w:rPr>
          <w:rFonts w:ascii="Times New Roman" w:hAnsi="Times New Roman" w:cs="Times New Roman"/>
          <w:sz w:val="24"/>
          <w:szCs w:val="24"/>
        </w:rPr>
        <w:t xml:space="preserve"> </w:t>
      </w:r>
      <w:proofErr w:type="spellStart"/>
      <w:r w:rsidR="008655AF">
        <w:rPr>
          <w:rFonts w:ascii="Times New Roman" w:hAnsi="Times New Roman" w:cs="Times New Roman"/>
          <w:sz w:val="24"/>
          <w:szCs w:val="24"/>
        </w:rPr>
        <w:t>Ileus</w:t>
      </w:r>
      <w:proofErr w:type="spellEnd"/>
      <w:r w:rsidR="008655AF">
        <w:rPr>
          <w:rFonts w:ascii="Times New Roman" w:hAnsi="Times New Roman" w:cs="Times New Roman"/>
          <w:sz w:val="24"/>
          <w:szCs w:val="24"/>
        </w:rPr>
        <w:t xml:space="preserve"> </w:t>
      </w:r>
      <w:r w:rsidR="005E4209">
        <w:rPr>
          <w:rFonts w:ascii="Times New Roman" w:hAnsi="Times New Roman" w:cs="Times New Roman"/>
          <w:sz w:val="24"/>
          <w:szCs w:val="24"/>
        </w:rPr>
        <w:t>definieras</w:t>
      </w:r>
      <w:r w:rsidR="00C97DD3">
        <w:rPr>
          <w:rFonts w:ascii="Times New Roman" w:hAnsi="Times New Roman" w:cs="Times New Roman"/>
          <w:sz w:val="24"/>
          <w:szCs w:val="24"/>
        </w:rPr>
        <w:t xml:space="preserve"> som två eller fler av följande kriterier dag 4 </w:t>
      </w:r>
      <w:r w:rsidR="00156E72">
        <w:rPr>
          <w:rFonts w:ascii="Times New Roman" w:hAnsi="Times New Roman" w:cs="Times New Roman"/>
          <w:sz w:val="24"/>
          <w:szCs w:val="24"/>
        </w:rPr>
        <w:t xml:space="preserve">eller senare </w:t>
      </w:r>
      <w:r w:rsidR="00C97DD3">
        <w:rPr>
          <w:rFonts w:ascii="Times New Roman" w:hAnsi="Times New Roman" w:cs="Times New Roman"/>
          <w:sz w:val="24"/>
          <w:szCs w:val="24"/>
        </w:rPr>
        <w:t>postoperativt</w:t>
      </w:r>
      <w:r w:rsidR="001831DD">
        <w:rPr>
          <w:rFonts w:ascii="Times New Roman" w:hAnsi="Times New Roman" w:cs="Times New Roman"/>
          <w:sz w:val="24"/>
          <w:szCs w:val="24"/>
        </w:rPr>
        <w:t>:</w:t>
      </w:r>
    </w:p>
    <w:p w:rsidR="001831DD" w:rsidRDefault="001831DD" w:rsidP="001831DD">
      <w:pPr>
        <w:pStyle w:val="Liststyck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Illamående eller kräkningar</w:t>
      </w:r>
    </w:p>
    <w:p w:rsidR="001831DD" w:rsidRDefault="001831DD" w:rsidP="001831DD">
      <w:pPr>
        <w:pStyle w:val="Liststyck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Tolererar inte peroral kost</w:t>
      </w:r>
    </w:p>
    <w:p w:rsidR="001831DD" w:rsidRDefault="001831DD" w:rsidP="001831DD">
      <w:pPr>
        <w:pStyle w:val="Liststyck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Frånvaro av gasavgång</w:t>
      </w:r>
      <w:r w:rsidR="00156E72">
        <w:rPr>
          <w:rFonts w:ascii="Times New Roman" w:hAnsi="Times New Roman" w:cs="Times New Roman"/>
          <w:sz w:val="24"/>
          <w:szCs w:val="24"/>
        </w:rPr>
        <w:t>, senaste 24 timmarna</w:t>
      </w:r>
    </w:p>
    <w:p w:rsidR="001831DD" w:rsidRDefault="001831DD" w:rsidP="001831DD">
      <w:pPr>
        <w:pStyle w:val="Liststyck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Uppspänd buk</w:t>
      </w:r>
    </w:p>
    <w:p w:rsidR="001831DD" w:rsidRPr="001831DD" w:rsidRDefault="001831DD" w:rsidP="001831DD">
      <w:pPr>
        <w:pStyle w:val="Liststycke"/>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Röntgen verifierad </w:t>
      </w:r>
      <w:proofErr w:type="spellStart"/>
      <w:r>
        <w:rPr>
          <w:rFonts w:ascii="Times New Roman" w:hAnsi="Times New Roman" w:cs="Times New Roman"/>
          <w:sz w:val="24"/>
          <w:szCs w:val="24"/>
        </w:rPr>
        <w:t>ileus</w:t>
      </w:r>
      <w:proofErr w:type="spellEnd"/>
    </w:p>
    <w:p w:rsidR="00806E94" w:rsidRPr="00806E94" w:rsidRDefault="005E4209" w:rsidP="00CE12A3">
      <w:pPr>
        <w:spacing w:line="360" w:lineRule="auto"/>
        <w:rPr>
          <w:rFonts w:ascii="Times New Roman" w:hAnsi="Times New Roman" w:cs="Times New Roman"/>
          <w:sz w:val="24"/>
          <w:szCs w:val="24"/>
        </w:rPr>
      </w:pPr>
      <w:r>
        <w:rPr>
          <w:rFonts w:ascii="Times New Roman" w:hAnsi="Times New Roman" w:cs="Times New Roman"/>
          <w:sz w:val="24"/>
          <w:szCs w:val="24"/>
        </w:rPr>
        <w:t xml:space="preserve">Denna definition bygger på en sammanställning av </w:t>
      </w:r>
      <w:proofErr w:type="spellStart"/>
      <w:r>
        <w:rPr>
          <w:rFonts w:ascii="Times New Roman" w:hAnsi="Times New Roman" w:cs="Times New Roman"/>
          <w:sz w:val="24"/>
          <w:szCs w:val="24"/>
        </w:rPr>
        <w:t>Ryash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Vather</w:t>
      </w:r>
      <w:proofErr w:type="spellEnd"/>
      <w:r w:rsidR="008B1AAA">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"_ENREF_14" \o "Vather, 2013 #242" </w:instrText>
      </w:r>
      <w:r w:rsidR="008B1AAA">
        <w:rPr>
          <w:rFonts w:ascii="Times New Roman" w:hAnsi="Times New Roman" w:cs="Times New Roman"/>
          <w:sz w:val="24"/>
          <w:szCs w:val="24"/>
        </w:rPr>
        <w:fldChar w:fldCharType="separate"/>
      </w:r>
      <w:r w:rsidR="008B1AA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&lt;EndNote&gt;&lt;Cite&gt;&lt;Author&gt;Vather&lt;/Author&gt;&lt;Year&gt;2013&lt;/Year&gt;&lt;RecNum&gt;242&lt;/RecNum&gt;&lt;DisplayText&gt;&lt;style face="superscript"&gt;14&lt;/style&gt;&lt;/DisplayText&gt;&lt;record&gt;&lt;rec-number&gt;242&lt;/rec-number&gt;&lt;foreign-keys&gt;&lt;key app="EN" db-id="swxd2pexqx0xd0erx9m5t5vbxttp9rddet0r"&gt;242&lt;/key&gt;&lt;/foreign-keys&gt;&lt;ref-type name="Journal Article"&gt;17&lt;/ref-type&gt;&lt;contributors&gt;&lt;authors&gt;&lt;author&gt;Vather, R.&lt;/author&gt;&lt;author&gt;Trivedi, S.&lt;/author&gt;&lt;author&gt;Bissett, I.&lt;/author&gt;&lt;/authors&gt;&lt;/contributors&gt;&lt;auth-address&gt;Department of Surgery, University of Auckland, Auckland, New Zealand.&lt;/auth-address&gt;&lt;titles&gt;&lt;title&gt;Defining postoperative ileus: results of a systematic review and global survey&lt;/title&gt;&lt;secondary-title&gt;J Gastrointest Surg&lt;/secondary-title&gt;&lt;alt-title&gt;Journal of gastrointestinal surgery : official journal of the Society for Surgery of the Alimentary Tract&lt;/alt-title&gt;&lt;/titles&gt;&lt;periodical&gt;&lt;full-title&gt;J Gastrointest Surg&lt;/full-title&gt;&lt;/periodical&gt;&lt;pages&gt;962-72&lt;/pages&gt;&lt;volume&gt;17&lt;/volume&gt;&lt;number&gt;5&lt;/number&gt;&lt;keywords&gt;&lt;keyword&gt;Humans&lt;/keyword&gt;&lt;keyword&gt;Ileus/*classification&lt;/keyword&gt;&lt;keyword&gt;Postoperative Complications/*classification&lt;/keyword&gt;&lt;keyword&gt;Randomized Controlled Trials as Topic&lt;/keyword&gt;&lt;keyword&gt;Risk Factors&lt;/keyword&gt;&lt;keyword&gt;Terminology as Topic&lt;/keyword&gt;&lt;/keywords&gt;&lt;dates&gt;&lt;year&gt;2013&lt;/year&gt;&lt;pub-dates&gt;&lt;date&gt;May&lt;/date&gt;&lt;/pub-dates&gt;&lt;/dates&gt;&lt;isbn&gt;1873-4626 (Electronic)&amp;#xD;1091-255X (Linking)&lt;/isbn&gt;&lt;accession-num&gt;23377782&lt;/accession-num&gt;&lt;urls&gt;&lt;related-urls&gt;&lt;url&gt;http://www.ncbi.nlm.nih.gov/pubmed/23377782&lt;/url&gt;&lt;/related-urls&gt;&lt;/urls&gt;&lt;electronic-resource-num&gt;10.1007/s11605-013-2148-y&lt;/electronic-resource-num&gt;&lt;/record&gt;&lt;/Cite&gt;&lt;/EndNote&gt;</w:instrText>
      </w:r>
      <w:r w:rsidR="008B1AAA">
        <w:rPr>
          <w:rFonts w:ascii="Times New Roman" w:hAnsi="Times New Roman" w:cs="Times New Roman"/>
          <w:sz w:val="24"/>
          <w:szCs w:val="24"/>
        </w:rPr>
        <w:fldChar w:fldCharType="separate"/>
      </w:r>
      <w:r w:rsidRPr="005E4209">
        <w:rPr>
          <w:rFonts w:ascii="Times New Roman" w:hAnsi="Times New Roman" w:cs="Times New Roman"/>
          <w:noProof/>
          <w:sz w:val="24"/>
          <w:szCs w:val="24"/>
          <w:vertAlign w:val="superscript"/>
        </w:rPr>
        <w:t>14</w:t>
      </w:r>
      <w:r w:rsidR="008B1AAA">
        <w:rPr>
          <w:rFonts w:ascii="Times New Roman" w:hAnsi="Times New Roman" w:cs="Times New Roman"/>
          <w:sz w:val="24"/>
          <w:szCs w:val="24"/>
        </w:rPr>
        <w:fldChar w:fldCharType="end"/>
      </w:r>
      <w:r w:rsidR="008B1AAA">
        <w:rPr>
          <w:rFonts w:ascii="Times New Roman" w:hAnsi="Times New Roman" w:cs="Times New Roman"/>
          <w:sz w:val="24"/>
          <w:szCs w:val="24"/>
        </w:rPr>
        <w:fldChar w:fldCharType="end"/>
      </w:r>
      <w:r w:rsidR="0091767D">
        <w:rPr>
          <w:rFonts w:ascii="Times New Roman" w:hAnsi="Times New Roman" w:cs="Times New Roman"/>
          <w:sz w:val="24"/>
          <w:szCs w:val="24"/>
        </w:rPr>
        <w:t xml:space="preserve"> om hur postoperativ </w:t>
      </w:r>
      <w:proofErr w:type="spellStart"/>
      <w:r w:rsidR="0091767D">
        <w:rPr>
          <w:rFonts w:ascii="Times New Roman" w:hAnsi="Times New Roman" w:cs="Times New Roman"/>
          <w:sz w:val="24"/>
          <w:szCs w:val="24"/>
        </w:rPr>
        <w:t>ileus</w:t>
      </w:r>
      <w:proofErr w:type="spellEnd"/>
      <w:r w:rsidR="0091767D">
        <w:rPr>
          <w:rFonts w:ascii="Times New Roman" w:hAnsi="Times New Roman" w:cs="Times New Roman"/>
          <w:sz w:val="24"/>
          <w:szCs w:val="24"/>
        </w:rPr>
        <w:t xml:space="preserve"> </w:t>
      </w:r>
      <w:r w:rsidR="001831DD">
        <w:rPr>
          <w:rFonts w:ascii="Times New Roman" w:hAnsi="Times New Roman" w:cs="Times New Roman"/>
          <w:sz w:val="24"/>
          <w:szCs w:val="24"/>
        </w:rPr>
        <w:t>definieras</w:t>
      </w:r>
      <w:r w:rsidR="00156E72">
        <w:rPr>
          <w:rFonts w:ascii="Times New Roman" w:hAnsi="Times New Roman" w:cs="Times New Roman"/>
          <w:sz w:val="24"/>
          <w:szCs w:val="24"/>
        </w:rPr>
        <w:t xml:space="preserve"> från 2013</w:t>
      </w:r>
      <w:r>
        <w:rPr>
          <w:rFonts w:ascii="Times New Roman" w:hAnsi="Times New Roman" w:cs="Times New Roman"/>
          <w:sz w:val="24"/>
          <w:szCs w:val="24"/>
        </w:rPr>
        <w:t>.</w:t>
      </w:r>
    </w:p>
    <w:p w:rsidR="007F5E3E" w:rsidRDefault="00CE12A3" w:rsidP="007F5E3E">
      <w:pPr>
        <w:spacing w:line="360" w:lineRule="auto"/>
        <w:rPr>
          <w:rFonts w:ascii="Times New Roman" w:hAnsi="Times New Roman" w:cs="Times New Roman"/>
          <w:sz w:val="24"/>
          <w:szCs w:val="24"/>
        </w:rPr>
      </w:pPr>
      <w:r w:rsidRPr="00806E94">
        <w:rPr>
          <w:rFonts w:ascii="Times New Roman" w:hAnsi="Times New Roman" w:cs="Times New Roman"/>
          <w:b/>
          <w:sz w:val="24"/>
          <w:szCs w:val="24"/>
        </w:rPr>
        <w:lastRenderedPageBreak/>
        <w:t>Powerberäkning:</w:t>
      </w:r>
      <w:r>
        <w:rPr>
          <w:rFonts w:ascii="Times New Roman" w:hAnsi="Times New Roman" w:cs="Times New Roman"/>
          <w:i/>
          <w:sz w:val="24"/>
          <w:szCs w:val="24"/>
        </w:rPr>
        <w:t xml:space="preserve"> </w:t>
      </w:r>
      <w:r w:rsidR="00BA5AE4">
        <w:rPr>
          <w:rFonts w:ascii="Times New Roman" w:hAnsi="Times New Roman" w:cs="Times New Roman"/>
          <w:sz w:val="24"/>
          <w:szCs w:val="24"/>
        </w:rPr>
        <w:t>Utifrån tidigare studier är hypotesen att staplad anastomos ger bätt</w:t>
      </w:r>
      <w:r w:rsidR="00F77030">
        <w:rPr>
          <w:rFonts w:ascii="Times New Roman" w:hAnsi="Times New Roman" w:cs="Times New Roman"/>
          <w:sz w:val="24"/>
          <w:szCs w:val="24"/>
        </w:rPr>
        <w:t>r</w:t>
      </w:r>
      <w:r w:rsidR="00BA5AE4">
        <w:rPr>
          <w:rFonts w:ascii="Times New Roman" w:hAnsi="Times New Roman" w:cs="Times New Roman"/>
          <w:sz w:val="24"/>
          <w:szCs w:val="24"/>
        </w:rPr>
        <w:t>e utfall för såväl primär som sekundär endpoint</w:t>
      </w:r>
      <w:r w:rsidR="00F77030">
        <w:rPr>
          <w:rFonts w:ascii="Times New Roman" w:hAnsi="Times New Roman" w:cs="Times New Roman"/>
          <w:sz w:val="24"/>
          <w:szCs w:val="24"/>
        </w:rPr>
        <w:t xml:space="preserve"> med en skillnad i</w:t>
      </w:r>
      <w:r w:rsidR="00AA4963">
        <w:rPr>
          <w:rFonts w:ascii="Times New Roman" w:hAnsi="Times New Roman" w:cs="Times New Roman"/>
          <w:sz w:val="24"/>
          <w:szCs w:val="24"/>
        </w:rPr>
        <w:t xml:space="preserve"> </w:t>
      </w:r>
      <w:proofErr w:type="spellStart"/>
      <w:r w:rsidR="00AA4963">
        <w:rPr>
          <w:rFonts w:ascii="Times New Roman" w:hAnsi="Times New Roman" w:cs="Times New Roman"/>
          <w:sz w:val="24"/>
          <w:szCs w:val="24"/>
        </w:rPr>
        <w:t>i</w:t>
      </w:r>
      <w:r w:rsidR="00F77030">
        <w:rPr>
          <w:rFonts w:ascii="Times New Roman" w:hAnsi="Times New Roman" w:cs="Times New Roman"/>
          <w:sz w:val="24"/>
          <w:szCs w:val="24"/>
        </w:rPr>
        <w:t>leus</w:t>
      </w:r>
      <w:proofErr w:type="spellEnd"/>
      <w:r w:rsidR="00AA4963">
        <w:rPr>
          <w:rFonts w:ascii="Times New Roman" w:hAnsi="Times New Roman" w:cs="Times New Roman"/>
          <w:sz w:val="24"/>
          <w:szCs w:val="24"/>
        </w:rPr>
        <w:t xml:space="preserve"> </w:t>
      </w:r>
      <w:r w:rsidR="00F77030">
        <w:rPr>
          <w:rFonts w:ascii="Times New Roman" w:hAnsi="Times New Roman" w:cs="Times New Roman"/>
          <w:sz w:val="24"/>
          <w:szCs w:val="24"/>
        </w:rPr>
        <w:t>frekvens på 8</w:t>
      </w:r>
      <w:r w:rsidR="00AA4963">
        <w:rPr>
          <w:rFonts w:ascii="Times New Roman" w:hAnsi="Times New Roman" w:cs="Times New Roman"/>
          <w:sz w:val="24"/>
          <w:szCs w:val="24"/>
        </w:rPr>
        <w:t xml:space="preserve"> </w:t>
      </w:r>
      <w:r w:rsidR="00F77030">
        <w:rPr>
          <w:rFonts w:ascii="Times New Roman" w:hAnsi="Times New Roman" w:cs="Times New Roman"/>
          <w:sz w:val="24"/>
          <w:szCs w:val="24"/>
        </w:rPr>
        <w:t xml:space="preserve">% (7,5 </w:t>
      </w:r>
      <w:r w:rsidR="00AA4963">
        <w:rPr>
          <w:rFonts w:ascii="Times New Roman" w:hAnsi="Times New Roman" w:cs="Times New Roman"/>
          <w:sz w:val="24"/>
          <w:szCs w:val="24"/>
        </w:rPr>
        <w:t>resp.</w:t>
      </w:r>
      <w:r w:rsidR="00F77030">
        <w:rPr>
          <w:rFonts w:ascii="Times New Roman" w:hAnsi="Times New Roman" w:cs="Times New Roman"/>
          <w:sz w:val="24"/>
          <w:szCs w:val="24"/>
        </w:rPr>
        <w:t xml:space="preserve"> 15,5%). Med 80</w:t>
      </w:r>
      <w:r w:rsidR="00AA4963">
        <w:rPr>
          <w:rFonts w:ascii="Times New Roman" w:hAnsi="Times New Roman" w:cs="Times New Roman"/>
          <w:sz w:val="24"/>
          <w:szCs w:val="24"/>
        </w:rPr>
        <w:t xml:space="preserve"> </w:t>
      </w:r>
      <w:r w:rsidR="00F77030">
        <w:rPr>
          <w:rFonts w:ascii="Times New Roman" w:hAnsi="Times New Roman" w:cs="Times New Roman"/>
          <w:sz w:val="24"/>
          <w:szCs w:val="24"/>
        </w:rPr>
        <w:t>% power och 95</w:t>
      </w:r>
      <w:r w:rsidR="00AA4963">
        <w:rPr>
          <w:rFonts w:ascii="Times New Roman" w:hAnsi="Times New Roman" w:cs="Times New Roman"/>
          <w:sz w:val="24"/>
          <w:szCs w:val="24"/>
        </w:rPr>
        <w:t xml:space="preserve"> </w:t>
      </w:r>
      <w:r w:rsidR="00501715">
        <w:rPr>
          <w:rFonts w:ascii="Times New Roman" w:hAnsi="Times New Roman" w:cs="Times New Roman"/>
          <w:sz w:val="24"/>
          <w:szCs w:val="24"/>
        </w:rPr>
        <w:t>% signifikans behövas</w:t>
      </w:r>
      <w:r>
        <w:rPr>
          <w:rFonts w:ascii="Times New Roman" w:hAnsi="Times New Roman" w:cs="Times New Roman"/>
          <w:sz w:val="24"/>
          <w:szCs w:val="24"/>
        </w:rPr>
        <w:t xml:space="preserve"> 200 patienter i varje arm – totalt 400 patienter</w:t>
      </w:r>
      <w:r w:rsidR="006736E8">
        <w:rPr>
          <w:rFonts w:ascii="Times New Roman" w:hAnsi="Times New Roman" w:cs="Times New Roman"/>
          <w:sz w:val="24"/>
          <w:szCs w:val="24"/>
        </w:rPr>
        <w:t>.</w:t>
      </w:r>
    </w:p>
    <w:p w:rsidR="003A3B6C" w:rsidRDefault="003A3B6C" w:rsidP="007F5E3E">
      <w:pPr>
        <w:spacing w:line="360" w:lineRule="auto"/>
        <w:rPr>
          <w:rFonts w:ascii="Times New Roman" w:hAnsi="Times New Roman" w:cs="Times New Roman"/>
          <w:b/>
          <w:i/>
          <w:sz w:val="24"/>
          <w:szCs w:val="24"/>
        </w:rPr>
      </w:pPr>
    </w:p>
    <w:p w:rsidR="004639C9" w:rsidRPr="00BB25BC" w:rsidRDefault="0013664E" w:rsidP="004639C9">
      <w:pPr>
        <w:pStyle w:val="Liststycke"/>
        <w:numPr>
          <w:ilvl w:val="0"/>
          <w:numId w:val="3"/>
        </w:numPr>
        <w:spacing w:line="360" w:lineRule="auto"/>
        <w:rPr>
          <w:rFonts w:ascii="Times New Roman" w:hAnsi="Times New Roman" w:cs="Times New Roman"/>
          <w:sz w:val="24"/>
          <w:szCs w:val="24"/>
          <w:u w:val="single"/>
        </w:rPr>
      </w:pPr>
      <w:r w:rsidRPr="00BB25BC">
        <w:rPr>
          <w:rFonts w:ascii="Times New Roman" w:hAnsi="Times New Roman" w:cs="Times New Roman"/>
          <w:b/>
          <w:sz w:val="24"/>
          <w:szCs w:val="24"/>
          <w:u w:val="single"/>
        </w:rPr>
        <w:t>Förslutning av bukväggen</w:t>
      </w:r>
    </w:p>
    <w:p w:rsidR="006601F6" w:rsidRPr="004639C9" w:rsidRDefault="0013664E" w:rsidP="004639C9">
      <w:pPr>
        <w:pStyle w:val="Liststycke"/>
        <w:spacing w:line="360" w:lineRule="auto"/>
        <w:rPr>
          <w:rFonts w:ascii="Times New Roman" w:hAnsi="Times New Roman" w:cs="Times New Roman"/>
          <w:sz w:val="24"/>
          <w:szCs w:val="24"/>
        </w:rPr>
      </w:pPr>
      <w:r w:rsidRPr="004639C9">
        <w:rPr>
          <w:rFonts w:ascii="Times New Roman" w:hAnsi="Times New Roman" w:cs="Times New Roman"/>
          <w:i/>
          <w:sz w:val="24"/>
          <w:szCs w:val="24"/>
        </w:rPr>
        <w:t xml:space="preserve">Hypotes: </w:t>
      </w:r>
      <w:r w:rsidR="00927585" w:rsidRPr="004639C9">
        <w:rPr>
          <w:rFonts w:ascii="Times New Roman" w:hAnsi="Times New Roman" w:cs="Times New Roman"/>
          <w:i/>
          <w:sz w:val="24"/>
          <w:szCs w:val="24"/>
        </w:rPr>
        <w:t>Nätplastik</w:t>
      </w:r>
      <w:r w:rsidR="0079580E">
        <w:rPr>
          <w:rFonts w:ascii="Times New Roman" w:hAnsi="Times New Roman" w:cs="Times New Roman"/>
          <w:i/>
          <w:sz w:val="24"/>
          <w:szCs w:val="24"/>
        </w:rPr>
        <w:t xml:space="preserve"> minskar</w:t>
      </w:r>
      <w:r w:rsidR="00927585" w:rsidRPr="004639C9">
        <w:rPr>
          <w:rFonts w:ascii="Times New Roman" w:hAnsi="Times New Roman" w:cs="Times New Roman"/>
          <w:i/>
          <w:sz w:val="24"/>
          <w:szCs w:val="24"/>
        </w:rPr>
        <w:t xml:space="preserve"> risken för</w:t>
      </w:r>
      <w:r w:rsidR="00CE12A3" w:rsidRPr="004639C9">
        <w:rPr>
          <w:rFonts w:ascii="Times New Roman" w:hAnsi="Times New Roman" w:cs="Times New Roman"/>
          <w:i/>
          <w:sz w:val="24"/>
          <w:szCs w:val="24"/>
        </w:rPr>
        <w:t xml:space="preserve"> bukvägg</w:t>
      </w:r>
      <w:r w:rsidR="00EE6BA9" w:rsidRPr="004639C9">
        <w:rPr>
          <w:rFonts w:ascii="Times New Roman" w:hAnsi="Times New Roman" w:cs="Times New Roman"/>
          <w:i/>
          <w:sz w:val="24"/>
          <w:szCs w:val="24"/>
        </w:rPr>
        <w:t>sbråck i samband med slutning</w:t>
      </w:r>
      <w:r w:rsidR="00CE12A3" w:rsidRPr="004639C9">
        <w:rPr>
          <w:rFonts w:ascii="Times New Roman" w:hAnsi="Times New Roman" w:cs="Times New Roman"/>
          <w:i/>
          <w:sz w:val="24"/>
          <w:szCs w:val="24"/>
        </w:rPr>
        <w:t xml:space="preserve"> av loop-</w:t>
      </w:r>
      <w:proofErr w:type="spellStart"/>
      <w:r w:rsidR="00CE12A3" w:rsidRPr="004639C9">
        <w:rPr>
          <w:rFonts w:ascii="Times New Roman" w:hAnsi="Times New Roman" w:cs="Times New Roman"/>
          <w:i/>
          <w:sz w:val="24"/>
          <w:szCs w:val="24"/>
        </w:rPr>
        <w:t>ileostom</w:t>
      </w:r>
      <w:r w:rsidR="0079580E">
        <w:rPr>
          <w:rFonts w:ascii="Times New Roman" w:hAnsi="Times New Roman" w:cs="Times New Roman"/>
          <w:i/>
          <w:sz w:val="24"/>
          <w:szCs w:val="24"/>
        </w:rPr>
        <w:t>i</w:t>
      </w:r>
      <w:proofErr w:type="spellEnd"/>
      <w:r w:rsidR="005875E8" w:rsidRPr="004639C9">
        <w:rPr>
          <w:rFonts w:ascii="Times New Roman" w:hAnsi="Times New Roman" w:cs="Times New Roman"/>
          <w:i/>
          <w:sz w:val="24"/>
          <w:szCs w:val="24"/>
        </w:rPr>
        <w:t>.</w:t>
      </w:r>
    </w:p>
    <w:p w:rsidR="00CE12A3" w:rsidRPr="00DA4294" w:rsidRDefault="00CE12A3" w:rsidP="00DA4294">
      <w:pPr>
        <w:spacing w:line="360" w:lineRule="auto"/>
        <w:ind w:left="1304"/>
        <w:rPr>
          <w:rFonts w:ascii="Times New Roman" w:hAnsi="Times New Roman" w:cs="Times New Roman"/>
          <w:sz w:val="24"/>
          <w:szCs w:val="24"/>
        </w:rPr>
      </w:pPr>
    </w:p>
    <w:p w:rsidR="00CE12A3" w:rsidRPr="006479CA" w:rsidRDefault="00CE12A3" w:rsidP="00B65C2B">
      <w:pPr>
        <w:spacing w:line="360" w:lineRule="auto"/>
        <w:jc w:val="both"/>
        <w:rPr>
          <w:rFonts w:ascii="Times New Roman" w:hAnsi="Times New Roman" w:cs="Times New Roman"/>
          <w:sz w:val="24"/>
          <w:szCs w:val="24"/>
        </w:rPr>
      </w:pPr>
      <w:r w:rsidRPr="00806E94">
        <w:rPr>
          <w:rFonts w:ascii="Times New Roman" w:hAnsi="Times New Roman" w:cs="Times New Roman"/>
          <w:b/>
          <w:sz w:val="24"/>
          <w:szCs w:val="24"/>
        </w:rPr>
        <w:t>Bakgrund:</w:t>
      </w:r>
      <w:r w:rsidR="006D1A86">
        <w:rPr>
          <w:rFonts w:ascii="Times New Roman" w:hAnsi="Times New Roman" w:cs="Times New Roman"/>
          <w:sz w:val="24"/>
          <w:szCs w:val="24"/>
        </w:rPr>
        <w:t xml:space="preserve"> I samband med slutning</w:t>
      </w:r>
      <w:r>
        <w:rPr>
          <w:rFonts w:ascii="Times New Roman" w:hAnsi="Times New Roman" w:cs="Times New Roman"/>
          <w:sz w:val="24"/>
          <w:szCs w:val="24"/>
        </w:rPr>
        <w:t xml:space="preserve"> av stomier sker också en samtidig förslutning av bukväggen. Denna har genom åren fått ett allt mer standardiserat förfa</w:t>
      </w:r>
      <w:r w:rsidR="006D1A86">
        <w:rPr>
          <w:rFonts w:ascii="Times New Roman" w:hAnsi="Times New Roman" w:cs="Times New Roman"/>
          <w:sz w:val="24"/>
          <w:szCs w:val="24"/>
        </w:rPr>
        <w:t>rande vad det gäller val</w:t>
      </w:r>
      <w:r>
        <w:rPr>
          <w:rFonts w:ascii="Times New Roman" w:hAnsi="Times New Roman" w:cs="Times New Roman"/>
          <w:sz w:val="24"/>
          <w:szCs w:val="24"/>
        </w:rPr>
        <w:t xml:space="preserve"> av sutur och </w:t>
      </w:r>
      <w:r w:rsidR="006D1A86">
        <w:rPr>
          <w:rFonts w:ascii="Times New Roman" w:hAnsi="Times New Roman" w:cs="Times New Roman"/>
          <w:sz w:val="24"/>
          <w:szCs w:val="24"/>
        </w:rPr>
        <w:t>den kirurgiska</w:t>
      </w:r>
      <w:r w:rsidR="00B54083">
        <w:rPr>
          <w:rFonts w:ascii="Times New Roman" w:hAnsi="Times New Roman" w:cs="Times New Roman"/>
          <w:sz w:val="24"/>
          <w:szCs w:val="24"/>
        </w:rPr>
        <w:t xml:space="preserve"> </w:t>
      </w:r>
      <w:r>
        <w:rPr>
          <w:rFonts w:ascii="Times New Roman" w:hAnsi="Times New Roman" w:cs="Times New Roman"/>
          <w:sz w:val="24"/>
          <w:szCs w:val="24"/>
        </w:rPr>
        <w:t>teknik</w:t>
      </w:r>
      <w:r w:rsidR="006D1A86">
        <w:rPr>
          <w:rFonts w:ascii="Times New Roman" w:hAnsi="Times New Roman" w:cs="Times New Roman"/>
          <w:sz w:val="24"/>
          <w:szCs w:val="24"/>
        </w:rPr>
        <w:t>en</w:t>
      </w:r>
      <w:r>
        <w:rPr>
          <w:rFonts w:ascii="Times New Roman" w:hAnsi="Times New Roman" w:cs="Times New Roman"/>
          <w:sz w:val="24"/>
          <w:szCs w:val="24"/>
        </w:rPr>
        <w:t xml:space="preserve">. Anledningen till användning av nät skulle vara att försöka undvika de bråck som tyvärr </w:t>
      </w:r>
      <w:r w:rsidR="006C1518">
        <w:rPr>
          <w:rFonts w:ascii="Times New Roman" w:hAnsi="Times New Roman" w:cs="Times New Roman"/>
          <w:sz w:val="24"/>
          <w:szCs w:val="24"/>
        </w:rPr>
        <w:t>uppkommer i läkningsförloppet efter</w:t>
      </w:r>
      <w:r>
        <w:rPr>
          <w:rFonts w:ascii="Times New Roman" w:hAnsi="Times New Roman" w:cs="Times New Roman"/>
          <w:sz w:val="24"/>
          <w:szCs w:val="24"/>
        </w:rPr>
        <w:t xml:space="preserve"> en vanlig suturplastik i </w:t>
      </w:r>
      <w:proofErr w:type="spellStart"/>
      <w:r>
        <w:rPr>
          <w:rFonts w:ascii="Times New Roman" w:hAnsi="Times New Roman" w:cs="Times New Roman"/>
          <w:sz w:val="24"/>
          <w:szCs w:val="24"/>
        </w:rPr>
        <w:t>muskelfascian</w:t>
      </w:r>
      <w:proofErr w:type="spellEnd"/>
      <w:r>
        <w:rPr>
          <w:rFonts w:ascii="Times New Roman" w:hAnsi="Times New Roman" w:cs="Times New Roman"/>
          <w:sz w:val="24"/>
          <w:szCs w:val="24"/>
        </w:rPr>
        <w:t>. Flera studier beskriver en bråck-frekvens på över 30</w:t>
      </w:r>
      <w:r w:rsidR="002B604C">
        <w:rPr>
          <w:rFonts w:ascii="Times New Roman" w:hAnsi="Times New Roman" w:cs="Times New Roman"/>
          <w:sz w:val="24"/>
          <w:szCs w:val="24"/>
        </w:rPr>
        <w:t xml:space="preserve"> </w:t>
      </w:r>
      <w:r>
        <w:rPr>
          <w:rFonts w:ascii="Times New Roman" w:hAnsi="Times New Roman" w:cs="Times New Roman"/>
          <w:sz w:val="24"/>
          <w:szCs w:val="24"/>
        </w:rPr>
        <w:t xml:space="preserve">% </w:t>
      </w:r>
      <w:r w:rsidR="00DA4294">
        <w:rPr>
          <w:rFonts w:ascii="Times New Roman" w:hAnsi="Times New Roman" w:cs="Times New Roman"/>
          <w:sz w:val="24"/>
          <w:szCs w:val="24"/>
        </w:rPr>
        <w:t>efter nedläggning av stomi</w:t>
      </w:r>
      <w:hyperlink w:anchor="_ENREF_15" w:tooltip="Guzman-Valdivia, 2008 #15" w:history="1">
        <w:r w:rsidR="008B1AAA">
          <w:rPr>
            <w:rFonts w:ascii="Times New Roman" w:hAnsi="Times New Roman" w:cs="Times New Roman"/>
            <w:sz w:val="24"/>
            <w:szCs w:val="24"/>
          </w:rPr>
          <w:fldChar w:fldCharType="begin">
            <w:fldData xml:space="preserve">PEVuZE5vdGU+PENpdGU+PEF1dGhvcj5HdXptYW4tVmFsZGl2aWE8L0F1dGhvcj48WWVhcj4yMDA4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</w:fldData>
          </w:fldChar>
        </w:r>
        <w:r w:rsidR="005E4209">
          <w:rPr>
            <w:rFonts w:ascii="Times New Roman" w:hAnsi="Times New Roman" w:cs="Times New Roman"/>
            <w:sz w:val="24"/>
            <w:szCs w:val="24"/>
          </w:rPr>
          <w:instrText xml:space="preserve"> ADDIN EN.CITE </w:instrText>
        </w:r>
        <w:r w:rsidR="008B1AAA">
          <w:rPr>
            <w:rFonts w:ascii="Times New Roman" w:hAnsi="Times New Roman" w:cs="Times New Roman"/>
            <w:sz w:val="24"/>
            <w:szCs w:val="24"/>
          </w:rPr>
          <w:fldChar w:fldCharType="begin">
            <w:fldData xml:space="preserve">PEVuZE5vdGU+PENpdGU+PEF1dGhvcj5HdXptYW4tVmFsZGl2aWE8L0F1dGhvcj48WWVhcj4yMDA4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</w:fldData>
          </w:fldChar>
        </w:r>
        <w:r w:rsidR="005E4209">
          <w:rPr>
            <w:rFonts w:ascii="Times New Roman" w:hAnsi="Times New Roman" w:cs="Times New Roman"/>
            <w:sz w:val="24"/>
            <w:szCs w:val="24"/>
          </w:rPr>
          <w:instrText xml:space="preserve"> ADDIN EN.CITE.DATA </w:instrText>
        </w:r>
        <w:r w:rsidR="008B1AAA">
          <w:rPr>
            <w:rFonts w:ascii="Times New Roman" w:hAnsi="Times New Roman" w:cs="Times New Roman"/>
            <w:sz w:val="24"/>
            <w:szCs w:val="24"/>
          </w:rPr>
        </w:r>
        <w:r w:rsidR="008B1AAA">
          <w:rPr>
            <w:rFonts w:ascii="Times New Roman" w:hAnsi="Times New Roman" w:cs="Times New Roman"/>
            <w:sz w:val="24"/>
            <w:szCs w:val="24"/>
          </w:rPr>
          <w:fldChar w:fldCharType="end"/>
        </w:r>
        <w:r w:rsidR="008B1AAA">
          <w:rPr>
            <w:rFonts w:ascii="Times New Roman" w:hAnsi="Times New Roman" w:cs="Times New Roman"/>
            <w:sz w:val="24"/>
            <w:szCs w:val="24"/>
          </w:rPr>
        </w:r>
        <w:r w:rsidR="008B1AAA">
          <w:rPr>
            <w:rFonts w:ascii="Times New Roman" w:hAnsi="Times New Roman" w:cs="Times New Roman"/>
            <w:sz w:val="24"/>
            <w:szCs w:val="24"/>
          </w:rPr>
          <w:fldChar w:fldCharType="separate"/>
        </w:r>
        <w:r w:rsidR="005E4209" w:rsidRPr="005E4209">
          <w:rPr>
            <w:rFonts w:ascii="Times New Roman" w:hAnsi="Times New Roman" w:cs="Times New Roman"/>
            <w:noProof/>
            <w:sz w:val="24"/>
            <w:szCs w:val="24"/>
            <w:vertAlign w:val="superscript"/>
          </w:rPr>
          <w:t>15-18</w:t>
        </w:r>
        <w:r w:rsidR="008B1AAA">
          <w:rPr>
            <w:rFonts w:ascii="Times New Roman" w:hAnsi="Times New Roman" w:cs="Times New Roman"/>
            <w:sz w:val="24"/>
            <w:szCs w:val="24"/>
          </w:rPr>
          <w:fldChar w:fldCharType="end"/>
        </w:r>
      </w:hyperlink>
      <w:r>
        <w:rPr>
          <w:rFonts w:ascii="Times New Roman" w:hAnsi="Times New Roman" w:cs="Times New Roman"/>
          <w:sz w:val="24"/>
          <w:szCs w:val="24"/>
        </w:rPr>
        <w:t xml:space="preserve">. Detta innebär naturligtvis ökade samhällsekonomiska kostnader och ett enskilt lidande för patienten som man i så hög grad som möjligt vill undvika. Det finns för närvarande </w:t>
      </w:r>
      <w:r w:rsidR="00B65C2B">
        <w:rPr>
          <w:rFonts w:ascii="Times New Roman" w:hAnsi="Times New Roman" w:cs="Times New Roman"/>
          <w:sz w:val="24"/>
          <w:szCs w:val="24"/>
        </w:rPr>
        <w:t>en retrospektiv studie av Liu</w:t>
      </w:r>
      <w:r w:rsidR="00C40913">
        <w:rPr>
          <w:rFonts w:ascii="Times New Roman" w:hAnsi="Times New Roman" w:cs="Times New Roman"/>
          <w:sz w:val="24"/>
          <w:szCs w:val="24"/>
        </w:rPr>
        <w:t xml:space="preserve"> et al</w:t>
      </w:r>
      <w:r>
        <w:rPr>
          <w:rFonts w:ascii="Times New Roman" w:hAnsi="Times New Roman" w:cs="Times New Roman"/>
          <w:sz w:val="24"/>
          <w:szCs w:val="24"/>
        </w:rPr>
        <w:t xml:space="preserve"> som jämför olika sätt att</w:t>
      </w:r>
      <w:r w:rsidR="006D1A86">
        <w:rPr>
          <w:rFonts w:ascii="Times New Roman" w:hAnsi="Times New Roman" w:cs="Times New Roman"/>
          <w:sz w:val="24"/>
          <w:szCs w:val="24"/>
        </w:rPr>
        <w:t xml:space="preserve"> sluta bukväggen vid slutning</w:t>
      </w:r>
      <w:r>
        <w:rPr>
          <w:rFonts w:ascii="Times New Roman" w:hAnsi="Times New Roman" w:cs="Times New Roman"/>
          <w:sz w:val="24"/>
          <w:szCs w:val="24"/>
        </w:rPr>
        <w:t xml:space="preserve"> av stomi</w:t>
      </w:r>
      <w:hyperlink w:anchor="_ENREF_19" w:tooltip="Liu, 2013 #34" w:history="1">
        <w:r w:rsidR="008B1AAA">
          <w:rPr>
            <w:rFonts w:ascii="Times New Roman" w:hAnsi="Times New Roman" w:cs="Times New Roman"/>
            <w:sz w:val="24"/>
            <w:szCs w:val="24"/>
          </w:rPr>
          <w:fldChar w:fldCharType="begin"/>
        </w:r>
        <w:r w:rsidR="005E4209">
          <w:rPr>
            <w:rFonts w:ascii="Times New Roman" w:hAnsi="Times New Roman" w:cs="Times New Roman"/>
            <w:sz w:val="24"/>
            <w:szCs w:val="24"/>
          </w:rPr>
          <w:instrText xml:space="preserve"> ADDIN EN.CITE &lt;EndNote&gt;&lt;Cite&gt;&lt;Author&gt;Liu&lt;/Author&gt;&lt;Year&gt;2013&lt;/Year&gt;&lt;RecNum&gt;34&lt;/RecNum&gt;&lt;DisplayText&gt;&lt;style face="superscript"&gt;19&lt;/style&gt;&lt;/DisplayText&gt;&lt;record&gt;&lt;rec-number&gt;34&lt;/rec-number&gt;&lt;foreign-keys&gt;&lt;key app="EN" db-id="w0sz25ashzpf9qe0297xpvwp2rw2rta9d5ws"&gt;34&lt;/key&gt;&lt;/foreign-keys&gt;&lt;ref-type name="Journal Article"&gt;17&lt;/ref-type&gt;&lt;contributors&gt;&lt;authors&gt;&lt;author&gt;Liu, D. S.&lt;/author&gt;&lt;author&gt;Banham, E.&lt;/author&gt;&lt;author&gt;Yellapu, S.&lt;/author&gt;&lt;/authors&gt;&lt;/contributors&gt;&lt;auth-address&gt;Department of Surgery, Austin Hospital, Level 8, 145 Studley Street, Heidelberg, VIC 3084, Australia. liu.davidsh@gmail.com&lt;/auth-address&gt;&lt;titles&gt;&lt;title&gt;Prophylactic mesh reinforcement reduces stomal site incisional hernia after ileostomy closure&lt;/title&gt;&lt;secondary-title&gt;World J Surg&lt;/secondary-title&gt;&lt;alt-title&gt;World journal of surgery&lt;/alt-title&gt;&lt;/titles&gt;&lt;periodical&gt;&lt;full-title&gt;World J Surg&lt;/full-title&gt;&lt;/periodical&gt;&lt;pages&gt;2039-45&lt;/pages&gt;&lt;volume&gt;37&lt;/volume&gt;&lt;number&gt;9&lt;/number&gt;&lt;dates&gt;&lt;year&gt;2013&lt;/year&gt;&lt;pub-dates&gt;&lt;date&gt;Sep&lt;/date&gt;&lt;/pub-dates&gt;&lt;/dates&gt;&lt;isbn&gt;1432-2323 (Electronic)&amp;#xD;0364-2313 (Linking)&lt;/isbn&gt;&lt;accession-num&gt;23716028&lt;/accession-num&gt;&lt;urls&gt;&lt;related-urls&gt;&lt;url&gt;http://www.ncbi.nlm.nih.gov/pubmed/23716028&lt;/url&gt;&lt;/related-urls&gt;&lt;/urls&gt;&lt;electronic-resource-num&gt;10.1007/s00268-013-2109-3&lt;/electronic-resource-num&gt;&lt;/record&gt;&lt;/Cite&gt;&lt;/EndNote&gt;</w:instrText>
        </w:r>
        <w:r w:rsidR="008B1AAA">
          <w:rPr>
            <w:rFonts w:ascii="Times New Roman" w:hAnsi="Times New Roman" w:cs="Times New Roman"/>
            <w:sz w:val="24"/>
            <w:szCs w:val="24"/>
          </w:rPr>
          <w:fldChar w:fldCharType="separate"/>
        </w:r>
        <w:r w:rsidR="005E4209" w:rsidRPr="005E4209">
          <w:rPr>
            <w:rFonts w:ascii="Times New Roman" w:hAnsi="Times New Roman" w:cs="Times New Roman"/>
            <w:noProof/>
            <w:sz w:val="24"/>
            <w:szCs w:val="24"/>
            <w:vertAlign w:val="superscript"/>
          </w:rPr>
          <w:t>19</w:t>
        </w:r>
        <w:r w:rsidR="008B1AAA">
          <w:rPr>
            <w:rFonts w:ascii="Times New Roman" w:hAnsi="Times New Roman" w:cs="Times New Roman"/>
            <w:sz w:val="24"/>
            <w:szCs w:val="24"/>
          </w:rPr>
          <w:fldChar w:fldCharType="end"/>
        </w:r>
      </w:hyperlink>
      <w:r>
        <w:rPr>
          <w:rFonts w:ascii="Times New Roman" w:hAnsi="Times New Roman" w:cs="Times New Roman"/>
          <w:sz w:val="24"/>
          <w:szCs w:val="24"/>
        </w:rPr>
        <w:t>.</w:t>
      </w:r>
      <w:r w:rsidR="00B65C2B">
        <w:rPr>
          <w:rFonts w:ascii="Times New Roman" w:hAnsi="Times New Roman" w:cs="Times New Roman"/>
          <w:sz w:val="24"/>
          <w:szCs w:val="24"/>
        </w:rPr>
        <w:t xml:space="preserve"> </w:t>
      </w:r>
      <w:r w:rsidR="00E11E9F">
        <w:rPr>
          <w:rFonts w:ascii="Times New Roman" w:hAnsi="Times New Roman" w:cs="Times New Roman"/>
          <w:sz w:val="24"/>
          <w:szCs w:val="24"/>
        </w:rPr>
        <w:t>I den</w:t>
      </w:r>
      <w:r w:rsidR="00B65C2B">
        <w:rPr>
          <w:rFonts w:ascii="Times New Roman" w:hAnsi="Times New Roman" w:cs="Times New Roman"/>
          <w:sz w:val="24"/>
          <w:szCs w:val="24"/>
        </w:rPr>
        <w:t xml:space="preserve"> fann man 36</w:t>
      </w:r>
      <w:r w:rsidR="006172D2">
        <w:rPr>
          <w:rFonts w:ascii="Times New Roman" w:hAnsi="Times New Roman" w:cs="Times New Roman"/>
          <w:sz w:val="24"/>
          <w:szCs w:val="24"/>
        </w:rPr>
        <w:t xml:space="preserve"> </w:t>
      </w:r>
      <w:r w:rsidR="00C83CA2">
        <w:rPr>
          <w:rFonts w:ascii="Times New Roman" w:hAnsi="Times New Roman" w:cs="Times New Roman"/>
          <w:sz w:val="24"/>
          <w:szCs w:val="24"/>
        </w:rPr>
        <w:t>% bråck</w:t>
      </w:r>
      <w:r w:rsidR="00B65C2B">
        <w:rPr>
          <w:rFonts w:ascii="Times New Roman" w:hAnsi="Times New Roman" w:cs="Times New Roman"/>
          <w:sz w:val="24"/>
          <w:szCs w:val="24"/>
        </w:rPr>
        <w:t xml:space="preserve"> vid suturplastik och 6,4</w:t>
      </w:r>
      <w:r w:rsidR="006172D2">
        <w:rPr>
          <w:rFonts w:ascii="Times New Roman" w:hAnsi="Times New Roman" w:cs="Times New Roman"/>
          <w:sz w:val="24"/>
          <w:szCs w:val="24"/>
        </w:rPr>
        <w:t xml:space="preserve"> </w:t>
      </w:r>
      <w:r w:rsidR="00B65C2B">
        <w:rPr>
          <w:rFonts w:ascii="Times New Roman" w:hAnsi="Times New Roman" w:cs="Times New Roman"/>
          <w:sz w:val="24"/>
          <w:szCs w:val="24"/>
        </w:rPr>
        <w:t>%</w:t>
      </w:r>
      <w:r>
        <w:rPr>
          <w:rFonts w:ascii="Times New Roman" w:hAnsi="Times New Roman" w:cs="Times New Roman"/>
          <w:sz w:val="24"/>
          <w:szCs w:val="24"/>
        </w:rPr>
        <w:t xml:space="preserve"> </w:t>
      </w:r>
      <w:r w:rsidR="00B65C2B">
        <w:rPr>
          <w:rFonts w:ascii="Times New Roman" w:hAnsi="Times New Roman" w:cs="Times New Roman"/>
          <w:sz w:val="24"/>
          <w:szCs w:val="24"/>
        </w:rPr>
        <w:t xml:space="preserve">vid nätplastik. </w:t>
      </w:r>
      <w:r w:rsidR="006479CA">
        <w:rPr>
          <w:rFonts w:ascii="Times New Roman" w:hAnsi="Times New Roman" w:cs="Times New Roman"/>
          <w:sz w:val="24"/>
          <w:szCs w:val="24"/>
        </w:rPr>
        <w:t>Det finns</w:t>
      </w:r>
      <w:r w:rsidR="006479CA" w:rsidRPr="006479CA">
        <w:rPr>
          <w:rFonts w:ascii="Times New Roman" w:hAnsi="Times New Roman" w:cs="Times New Roman"/>
          <w:sz w:val="24"/>
          <w:szCs w:val="24"/>
        </w:rPr>
        <w:t xml:space="preserve"> för tillfället</w:t>
      </w:r>
      <w:r w:rsidR="006479CA">
        <w:rPr>
          <w:rFonts w:ascii="Times New Roman" w:hAnsi="Times New Roman" w:cs="Times New Roman"/>
          <w:sz w:val="24"/>
          <w:szCs w:val="24"/>
        </w:rPr>
        <w:t xml:space="preserve"> e</w:t>
      </w:r>
      <w:r w:rsidR="002B604C">
        <w:rPr>
          <w:rFonts w:ascii="Times New Roman" w:hAnsi="Times New Roman" w:cs="Times New Roman"/>
          <w:sz w:val="24"/>
          <w:szCs w:val="24"/>
        </w:rPr>
        <w:t xml:space="preserve">n </w:t>
      </w:r>
      <w:r w:rsidR="001572E5">
        <w:rPr>
          <w:rFonts w:ascii="Times New Roman" w:hAnsi="Times New Roman" w:cs="Times New Roman"/>
          <w:sz w:val="24"/>
          <w:szCs w:val="24"/>
        </w:rPr>
        <w:t xml:space="preserve">liknande </w:t>
      </w:r>
      <w:r w:rsidR="006479CA">
        <w:rPr>
          <w:rFonts w:ascii="Times New Roman" w:hAnsi="Times New Roman" w:cs="Times New Roman"/>
          <w:sz w:val="24"/>
          <w:szCs w:val="24"/>
        </w:rPr>
        <w:t xml:space="preserve">pågående randomiserad studie, </w:t>
      </w:r>
      <w:r w:rsidR="006479CA" w:rsidRPr="006479CA">
        <w:rPr>
          <w:rFonts w:ascii="Times New Roman" w:hAnsi="Times New Roman" w:cs="Times New Roman"/>
          <w:sz w:val="24"/>
          <w:szCs w:val="24"/>
        </w:rPr>
        <w:t xml:space="preserve">ROCSS: </w:t>
      </w:r>
      <w:proofErr w:type="spellStart"/>
      <w:r w:rsidR="006479CA" w:rsidRPr="006479CA">
        <w:rPr>
          <w:rFonts w:ascii="Times New Roman" w:hAnsi="Times New Roman" w:cs="Times New Roman"/>
          <w:sz w:val="24"/>
          <w:szCs w:val="24"/>
        </w:rPr>
        <w:t>Reinforcement</w:t>
      </w:r>
      <w:proofErr w:type="spellEnd"/>
      <w:r w:rsidR="006479CA" w:rsidRPr="006479CA">
        <w:rPr>
          <w:rFonts w:ascii="Times New Roman" w:hAnsi="Times New Roman" w:cs="Times New Roman"/>
          <w:sz w:val="24"/>
          <w:szCs w:val="24"/>
        </w:rPr>
        <w:t xml:space="preserve"> </w:t>
      </w:r>
      <w:proofErr w:type="spellStart"/>
      <w:r w:rsidR="006479CA" w:rsidRPr="006479CA">
        <w:rPr>
          <w:rFonts w:ascii="Times New Roman" w:hAnsi="Times New Roman" w:cs="Times New Roman"/>
          <w:sz w:val="24"/>
          <w:szCs w:val="24"/>
        </w:rPr>
        <w:t>of</w:t>
      </w:r>
      <w:proofErr w:type="spellEnd"/>
      <w:r w:rsidR="006479CA" w:rsidRPr="006479CA">
        <w:rPr>
          <w:rFonts w:ascii="Times New Roman" w:hAnsi="Times New Roman" w:cs="Times New Roman"/>
          <w:sz w:val="24"/>
          <w:szCs w:val="24"/>
        </w:rPr>
        <w:t xml:space="preserve"> </w:t>
      </w:r>
      <w:proofErr w:type="spellStart"/>
      <w:r w:rsidR="006479CA" w:rsidRPr="006479CA">
        <w:rPr>
          <w:rFonts w:ascii="Times New Roman" w:hAnsi="Times New Roman" w:cs="Times New Roman"/>
          <w:sz w:val="24"/>
          <w:szCs w:val="24"/>
        </w:rPr>
        <w:t>Closure</w:t>
      </w:r>
      <w:proofErr w:type="spellEnd"/>
      <w:r w:rsidR="006479CA" w:rsidRPr="006479CA">
        <w:rPr>
          <w:rFonts w:ascii="Times New Roman" w:hAnsi="Times New Roman" w:cs="Times New Roman"/>
          <w:sz w:val="24"/>
          <w:szCs w:val="24"/>
        </w:rPr>
        <w:t xml:space="preserve"> </w:t>
      </w:r>
      <w:proofErr w:type="spellStart"/>
      <w:r w:rsidR="006479CA" w:rsidRPr="006479CA">
        <w:rPr>
          <w:rFonts w:ascii="Times New Roman" w:hAnsi="Times New Roman" w:cs="Times New Roman"/>
          <w:sz w:val="24"/>
          <w:szCs w:val="24"/>
        </w:rPr>
        <w:t>of</w:t>
      </w:r>
      <w:proofErr w:type="spellEnd"/>
      <w:r w:rsidR="006479CA" w:rsidRPr="006479CA">
        <w:rPr>
          <w:rFonts w:ascii="Times New Roman" w:hAnsi="Times New Roman" w:cs="Times New Roman"/>
          <w:sz w:val="24"/>
          <w:szCs w:val="24"/>
        </w:rPr>
        <w:t xml:space="preserve"> </w:t>
      </w:r>
      <w:proofErr w:type="spellStart"/>
      <w:r w:rsidR="006479CA" w:rsidRPr="006479CA">
        <w:rPr>
          <w:rFonts w:ascii="Times New Roman" w:hAnsi="Times New Roman" w:cs="Times New Roman"/>
          <w:sz w:val="24"/>
          <w:szCs w:val="24"/>
        </w:rPr>
        <w:t>Stoma</w:t>
      </w:r>
      <w:proofErr w:type="spellEnd"/>
      <w:r w:rsidR="006479CA" w:rsidRPr="006479CA">
        <w:rPr>
          <w:rFonts w:ascii="Times New Roman" w:hAnsi="Times New Roman" w:cs="Times New Roman"/>
          <w:sz w:val="24"/>
          <w:szCs w:val="24"/>
        </w:rPr>
        <w:t xml:space="preserve"> Site, West Midlands Research Collaborative.</w:t>
      </w:r>
      <w:r w:rsidR="006479CA">
        <w:rPr>
          <w:rFonts w:ascii="Times New Roman" w:hAnsi="Times New Roman" w:cs="Times New Roman"/>
          <w:sz w:val="24"/>
          <w:szCs w:val="24"/>
        </w:rPr>
        <w:t xml:space="preserve"> I den jämför man</w:t>
      </w:r>
      <w:r w:rsidR="006D1A86">
        <w:rPr>
          <w:rFonts w:ascii="Times New Roman" w:hAnsi="Times New Roman" w:cs="Times New Roman"/>
          <w:sz w:val="24"/>
          <w:szCs w:val="24"/>
        </w:rPr>
        <w:t xml:space="preserve"> </w:t>
      </w:r>
      <w:r w:rsidR="00B54083">
        <w:rPr>
          <w:rFonts w:ascii="Times New Roman" w:hAnsi="Times New Roman" w:cs="Times New Roman"/>
          <w:sz w:val="24"/>
          <w:szCs w:val="24"/>
        </w:rPr>
        <w:t xml:space="preserve">sutur mot biologiskt nät vid </w:t>
      </w:r>
      <w:r w:rsidR="006D1A86">
        <w:rPr>
          <w:rFonts w:ascii="Times New Roman" w:hAnsi="Times New Roman" w:cs="Times New Roman"/>
          <w:sz w:val="24"/>
          <w:szCs w:val="24"/>
        </w:rPr>
        <w:t>förslutning av bukvä</w:t>
      </w:r>
      <w:r w:rsidR="00D05563">
        <w:rPr>
          <w:rFonts w:ascii="Times New Roman" w:hAnsi="Times New Roman" w:cs="Times New Roman"/>
          <w:sz w:val="24"/>
          <w:szCs w:val="24"/>
        </w:rPr>
        <w:t xml:space="preserve">ggen efter slutning av </w:t>
      </w:r>
      <w:r w:rsidR="006D1A86">
        <w:rPr>
          <w:rFonts w:ascii="Times New Roman" w:hAnsi="Times New Roman" w:cs="Times New Roman"/>
          <w:sz w:val="24"/>
          <w:szCs w:val="24"/>
        </w:rPr>
        <w:t xml:space="preserve">stomi </w:t>
      </w:r>
    </w:p>
    <w:p w:rsidR="003316B7" w:rsidRDefault="003316B7" w:rsidP="00CE12A3">
      <w:pPr>
        <w:spacing w:line="360" w:lineRule="auto"/>
        <w:rPr>
          <w:rFonts w:ascii="Times New Roman" w:hAnsi="Times New Roman" w:cs="Times New Roman"/>
          <w:sz w:val="24"/>
          <w:szCs w:val="24"/>
        </w:rPr>
      </w:pPr>
      <w:proofErr w:type="spellStart"/>
      <w:r w:rsidRPr="00806E94">
        <w:rPr>
          <w:rFonts w:ascii="Times New Roman" w:hAnsi="Times New Roman" w:cs="Times New Roman"/>
          <w:b/>
          <w:sz w:val="24"/>
          <w:szCs w:val="24"/>
        </w:rPr>
        <w:t>Inklusionskriterier</w:t>
      </w:r>
      <w:proofErr w:type="spellEnd"/>
      <w:r w:rsidRPr="00806E94">
        <w:rPr>
          <w:rFonts w:ascii="Times New Roman" w:hAnsi="Times New Roman" w:cs="Times New Roman"/>
          <w:b/>
          <w:sz w:val="24"/>
          <w:szCs w:val="24"/>
        </w:rPr>
        <w:t>:</w:t>
      </w:r>
      <w:r>
        <w:rPr>
          <w:rFonts w:ascii="Times New Roman" w:hAnsi="Times New Roman" w:cs="Times New Roman"/>
          <w:sz w:val="24"/>
          <w:szCs w:val="24"/>
        </w:rPr>
        <w:t xml:space="preserve"> Patie</w:t>
      </w:r>
      <w:r w:rsidR="00A84682">
        <w:rPr>
          <w:rFonts w:ascii="Times New Roman" w:hAnsi="Times New Roman" w:cs="Times New Roman"/>
          <w:sz w:val="24"/>
          <w:szCs w:val="24"/>
        </w:rPr>
        <w:t>nter som är inkluderade i</w:t>
      </w:r>
      <w:r w:rsidR="008907C5">
        <w:rPr>
          <w:rFonts w:ascii="Times New Roman" w:hAnsi="Times New Roman" w:cs="Times New Roman"/>
          <w:sz w:val="24"/>
          <w:szCs w:val="24"/>
        </w:rPr>
        <w:t xml:space="preserve"> </w:t>
      </w:r>
      <w:r w:rsidR="008907C5" w:rsidRPr="00A84682">
        <w:rPr>
          <w:rFonts w:ascii="Times New Roman" w:hAnsi="Times New Roman" w:cs="Times New Roman"/>
          <w:b/>
          <w:sz w:val="24"/>
          <w:szCs w:val="24"/>
        </w:rPr>
        <w:t>val av anastomos</w:t>
      </w:r>
      <w:r w:rsidR="00A84682" w:rsidRPr="00A84682">
        <w:rPr>
          <w:rFonts w:ascii="Times New Roman" w:hAnsi="Times New Roman" w:cs="Times New Roman"/>
          <w:b/>
          <w:sz w:val="24"/>
          <w:szCs w:val="24"/>
        </w:rPr>
        <w:t>teknik</w:t>
      </w:r>
      <w:r w:rsidR="00A84682">
        <w:rPr>
          <w:rFonts w:ascii="Times New Roman" w:hAnsi="Times New Roman" w:cs="Times New Roman"/>
          <w:sz w:val="24"/>
          <w:szCs w:val="24"/>
        </w:rPr>
        <w:t xml:space="preserve"> vid loop-</w:t>
      </w:r>
      <w:proofErr w:type="spellStart"/>
      <w:r w:rsidR="00A84682">
        <w:rPr>
          <w:rFonts w:ascii="Times New Roman" w:hAnsi="Times New Roman" w:cs="Times New Roman"/>
          <w:sz w:val="24"/>
          <w:szCs w:val="24"/>
        </w:rPr>
        <w:t>ilostomi</w:t>
      </w:r>
      <w:proofErr w:type="spellEnd"/>
      <w:r w:rsidR="00A84682">
        <w:rPr>
          <w:rFonts w:ascii="Times New Roman" w:hAnsi="Times New Roman" w:cs="Times New Roman"/>
          <w:sz w:val="24"/>
          <w:szCs w:val="24"/>
        </w:rPr>
        <w:t xml:space="preserve"> slutning och som accepterar att även </w:t>
      </w:r>
      <w:proofErr w:type="gramStart"/>
      <w:r w:rsidR="00A84682">
        <w:rPr>
          <w:rFonts w:ascii="Times New Roman" w:hAnsi="Times New Roman" w:cs="Times New Roman"/>
          <w:sz w:val="24"/>
          <w:szCs w:val="24"/>
        </w:rPr>
        <w:t>deltaga</w:t>
      </w:r>
      <w:proofErr w:type="gramEnd"/>
      <w:r w:rsidR="00A84682">
        <w:rPr>
          <w:rFonts w:ascii="Times New Roman" w:hAnsi="Times New Roman" w:cs="Times New Roman"/>
          <w:sz w:val="24"/>
          <w:szCs w:val="24"/>
        </w:rPr>
        <w:t xml:space="preserve"> i </w:t>
      </w:r>
      <w:r w:rsidR="00A84682" w:rsidRPr="00A84682">
        <w:rPr>
          <w:rFonts w:ascii="Times New Roman" w:hAnsi="Times New Roman" w:cs="Times New Roman"/>
          <w:b/>
          <w:sz w:val="24"/>
          <w:szCs w:val="24"/>
        </w:rPr>
        <w:t>förslutning av bukväggen</w:t>
      </w:r>
      <w:r>
        <w:rPr>
          <w:rFonts w:ascii="Times New Roman" w:hAnsi="Times New Roman" w:cs="Times New Roman"/>
          <w:sz w:val="24"/>
          <w:szCs w:val="24"/>
        </w:rPr>
        <w:t>.</w:t>
      </w:r>
    </w:p>
    <w:p w:rsidR="003316B7" w:rsidRDefault="003316B7" w:rsidP="00CE12A3">
      <w:pPr>
        <w:spacing w:line="360" w:lineRule="auto"/>
        <w:rPr>
          <w:rFonts w:ascii="Times New Roman" w:hAnsi="Times New Roman" w:cs="Times New Roman"/>
          <w:sz w:val="24"/>
          <w:szCs w:val="24"/>
        </w:rPr>
      </w:pPr>
      <w:proofErr w:type="spellStart"/>
      <w:r w:rsidRPr="00806E94">
        <w:rPr>
          <w:rFonts w:ascii="Times New Roman" w:hAnsi="Times New Roman" w:cs="Times New Roman"/>
          <w:b/>
          <w:sz w:val="24"/>
          <w:szCs w:val="24"/>
        </w:rPr>
        <w:t>Exklusionskriterier</w:t>
      </w:r>
      <w:proofErr w:type="spellEnd"/>
      <w:r w:rsidRPr="00806E94">
        <w:rPr>
          <w:rFonts w:ascii="Times New Roman" w:hAnsi="Times New Roman" w:cs="Times New Roman"/>
          <w:b/>
          <w:sz w:val="24"/>
          <w:szCs w:val="24"/>
        </w:rPr>
        <w:t xml:space="preserve">: </w:t>
      </w:r>
      <w:r>
        <w:rPr>
          <w:rFonts w:ascii="Times New Roman" w:hAnsi="Times New Roman" w:cs="Times New Roman"/>
          <w:sz w:val="24"/>
          <w:szCs w:val="24"/>
        </w:rPr>
        <w:t xml:space="preserve">Patient som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kan tillgodogöra sig muntlig eller skriftlig informa</w:t>
      </w:r>
      <w:r w:rsidR="007556BC">
        <w:rPr>
          <w:rFonts w:ascii="Times New Roman" w:hAnsi="Times New Roman" w:cs="Times New Roman"/>
          <w:sz w:val="24"/>
          <w:szCs w:val="24"/>
        </w:rPr>
        <w:t xml:space="preserve">tion på svenska. Patient som </w:t>
      </w:r>
      <w:r>
        <w:rPr>
          <w:rFonts w:ascii="Times New Roman" w:hAnsi="Times New Roman" w:cs="Times New Roman"/>
          <w:sz w:val="24"/>
          <w:szCs w:val="24"/>
        </w:rPr>
        <w:t>tidigare</w:t>
      </w:r>
      <w:r w:rsidR="007556BC">
        <w:rPr>
          <w:rFonts w:ascii="Times New Roman" w:hAnsi="Times New Roman" w:cs="Times New Roman"/>
          <w:sz w:val="24"/>
          <w:szCs w:val="24"/>
        </w:rPr>
        <w:t xml:space="preserve"> är</w:t>
      </w:r>
      <w:r>
        <w:rPr>
          <w:rFonts w:ascii="Times New Roman" w:hAnsi="Times New Roman" w:cs="Times New Roman"/>
          <w:sz w:val="24"/>
          <w:szCs w:val="24"/>
        </w:rPr>
        <w:t xml:space="preserve"> opererad med implantation av protesmaterial i bukväggen på </w:t>
      </w:r>
      <w:proofErr w:type="spellStart"/>
      <w:r>
        <w:rPr>
          <w:rFonts w:ascii="Times New Roman" w:hAnsi="Times New Roman" w:cs="Times New Roman"/>
          <w:sz w:val="24"/>
          <w:szCs w:val="24"/>
        </w:rPr>
        <w:t>ipsilateral</w:t>
      </w:r>
      <w:proofErr w:type="spellEnd"/>
      <w:r>
        <w:rPr>
          <w:rFonts w:ascii="Times New Roman" w:hAnsi="Times New Roman" w:cs="Times New Roman"/>
          <w:sz w:val="24"/>
          <w:szCs w:val="24"/>
        </w:rPr>
        <w:t xml:space="preserve"> sida.</w:t>
      </w:r>
    </w:p>
    <w:p w:rsidR="00A97DB0" w:rsidRDefault="00A97DB0" w:rsidP="00CE12A3">
      <w:pPr>
        <w:spacing w:line="360" w:lineRule="auto"/>
        <w:rPr>
          <w:rFonts w:ascii="Times New Roman" w:hAnsi="Times New Roman" w:cs="Times New Roman"/>
          <w:sz w:val="24"/>
          <w:szCs w:val="24"/>
        </w:rPr>
      </w:pPr>
    </w:p>
    <w:p w:rsidR="0020028C" w:rsidRPr="00F00FD5" w:rsidRDefault="00CE12A3" w:rsidP="00CE12A3">
      <w:pPr>
        <w:spacing w:line="360" w:lineRule="auto"/>
        <w:rPr>
          <w:rFonts w:ascii="Times New Roman" w:hAnsi="Times New Roman" w:cs="Times New Roman"/>
          <w:sz w:val="24"/>
          <w:szCs w:val="24"/>
        </w:rPr>
      </w:pPr>
      <w:r w:rsidRPr="00806E94">
        <w:rPr>
          <w:rFonts w:ascii="Times New Roman" w:hAnsi="Times New Roman" w:cs="Times New Roman"/>
          <w:b/>
          <w:sz w:val="24"/>
          <w:szCs w:val="24"/>
        </w:rPr>
        <w:lastRenderedPageBreak/>
        <w:t>Metod:</w:t>
      </w:r>
      <w:r w:rsidR="003316B7">
        <w:rPr>
          <w:rFonts w:ascii="Times New Roman" w:hAnsi="Times New Roman" w:cs="Times New Roman"/>
          <w:i/>
          <w:sz w:val="24"/>
          <w:szCs w:val="24"/>
        </w:rPr>
        <w:t xml:space="preserve"> </w:t>
      </w:r>
      <w:r w:rsidR="003316B7">
        <w:rPr>
          <w:rFonts w:ascii="Times New Roman" w:hAnsi="Times New Roman" w:cs="Times New Roman"/>
          <w:sz w:val="24"/>
          <w:szCs w:val="24"/>
        </w:rPr>
        <w:t xml:space="preserve">Efter att patienten accepterat att ingå i studien </w:t>
      </w:r>
      <w:proofErr w:type="gramStart"/>
      <w:r w:rsidR="003316B7">
        <w:rPr>
          <w:rFonts w:ascii="Times New Roman" w:hAnsi="Times New Roman" w:cs="Times New Roman"/>
          <w:sz w:val="24"/>
          <w:szCs w:val="24"/>
        </w:rPr>
        <w:t>utföres</w:t>
      </w:r>
      <w:proofErr w:type="gramEnd"/>
      <w:r w:rsidR="003316B7">
        <w:rPr>
          <w:rFonts w:ascii="Times New Roman" w:hAnsi="Times New Roman" w:cs="Times New Roman"/>
          <w:sz w:val="24"/>
          <w:szCs w:val="24"/>
        </w:rPr>
        <w:t xml:space="preserve"> randomisering på operat</w:t>
      </w:r>
      <w:r w:rsidR="00411B59">
        <w:rPr>
          <w:rFonts w:ascii="Times New Roman" w:hAnsi="Times New Roman" w:cs="Times New Roman"/>
          <w:sz w:val="24"/>
          <w:szCs w:val="24"/>
        </w:rPr>
        <w:t xml:space="preserve">ionssal då patienten </w:t>
      </w:r>
      <w:r w:rsidR="00205814">
        <w:rPr>
          <w:rFonts w:ascii="Times New Roman" w:hAnsi="Times New Roman" w:cs="Times New Roman"/>
          <w:sz w:val="24"/>
          <w:szCs w:val="24"/>
        </w:rPr>
        <w:t>är söv</w:t>
      </w:r>
      <w:r w:rsidR="00205814" w:rsidRPr="003B4C4F">
        <w:rPr>
          <w:rFonts w:ascii="Times New Roman" w:hAnsi="Times New Roman" w:cs="Times New Roman"/>
          <w:sz w:val="24"/>
          <w:szCs w:val="24"/>
        </w:rPr>
        <w:t>d</w:t>
      </w:r>
      <w:r w:rsidR="00411B59" w:rsidRPr="003B4C4F">
        <w:rPr>
          <w:rFonts w:ascii="Times New Roman" w:hAnsi="Times New Roman" w:cs="Times New Roman"/>
          <w:sz w:val="24"/>
          <w:szCs w:val="24"/>
        </w:rPr>
        <w:t>.</w:t>
      </w:r>
      <w:r w:rsidR="0020028C" w:rsidRPr="003B4C4F">
        <w:rPr>
          <w:rFonts w:ascii="Times New Roman" w:hAnsi="Times New Roman" w:cs="Times New Roman"/>
          <w:sz w:val="24"/>
          <w:szCs w:val="24"/>
        </w:rPr>
        <w:t xml:space="preserve"> </w:t>
      </w:r>
      <w:r w:rsidR="00F00FD5" w:rsidRPr="00F00FD5">
        <w:rPr>
          <w:rFonts w:ascii="Times New Roman" w:hAnsi="Times New Roman" w:cs="Times New Roman"/>
          <w:sz w:val="24"/>
          <w:szCs w:val="24"/>
        </w:rPr>
        <w:t xml:space="preserve">Patienten får </w:t>
      </w:r>
      <w:r w:rsidR="003B4C4F" w:rsidRPr="00F00FD5">
        <w:rPr>
          <w:rFonts w:ascii="Times New Roman" w:hAnsi="Times New Roman" w:cs="Times New Roman"/>
          <w:sz w:val="24"/>
          <w:szCs w:val="24"/>
        </w:rPr>
        <w:t xml:space="preserve">under studieperioden </w:t>
      </w:r>
      <w:r w:rsidR="00F00FD5" w:rsidRPr="00F00FD5">
        <w:rPr>
          <w:rFonts w:ascii="Times New Roman" w:hAnsi="Times New Roman" w:cs="Times New Roman"/>
          <w:sz w:val="24"/>
          <w:szCs w:val="24"/>
        </w:rPr>
        <w:t xml:space="preserve">inte </w:t>
      </w:r>
      <w:r w:rsidR="003B4C4F" w:rsidRPr="00F00FD5">
        <w:rPr>
          <w:rFonts w:ascii="Times New Roman" w:hAnsi="Times New Roman" w:cs="Times New Roman"/>
          <w:sz w:val="24"/>
          <w:szCs w:val="24"/>
        </w:rPr>
        <w:t xml:space="preserve">reda på om </w:t>
      </w:r>
      <w:r w:rsidR="0020028C" w:rsidRPr="00F00FD5">
        <w:rPr>
          <w:rFonts w:ascii="Times New Roman" w:hAnsi="Times New Roman" w:cs="Times New Roman"/>
          <w:sz w:val="24"/>
          <w:szCs w:val="24"/>
        </w:rPr>
        <w:t>operation</w:t>
      </w:r>
      <w:r w:rsidR="003B4C4F" w:rsidRPr="00F00FD5">
        <w:rPr>
          <w:rFonts w:ascii="Times New Roman" w:hAnsi="Times New Roman" w:cs="Times New Roman"/>
          <w:sz w:val="24"/>
          <w:szCs w:val="24"/>
        </w:rPr>
        <w:t>en</w:t>
      </w:r>
      <w:r w:rsidR="0020028C" w:rsidRPr="00F00FD5">
        <w:rPr>
          <w:rFonts w:ascii="Times New Roman" w:hAnsi="Times New Roman" w:cs="Times New Roman"/>
          <w:sz w:val="24"/>
          <w:szCs w:val="24"/>
        </w:rPr>
        <w:t xml:space="preserve"> skett med eller utan nät</w:t>
      </w:r>
      <w:r w:rsidR="00F00FD5" w:rsidRPr="00F00FD5">
        <w:rPr>
          <w:rFonts w:ascii="Times New Roman" w:hAnsi="Times New Roman" w:cs="Times New Roman"/>
          <w:sz w:val="24"/>
          <w:szCs w:val="24"/>
        </w:rPr>
        <w:t>. L</w:t>
      </w:r>
      <w:r w:rsidR="0020028C" w:rsidRPr="00F00FD5">
        <w:rPr>
          <w:rFonts w:ascii="Times New Roman" w:hAnsi="Times New Roman" w:cs="Times New Roman"/>
          <w:sz w:val="24"/>
          <w:szCs w:val="24"/>
        </w:rPr>
        <w:t xml:space="preserve">äkare som träffar patienten för uppföljningsbesök skall </w:t>
      </w:r>
      <w:proofErr w:type="gramStart"/>
      <w:r w:rsidR="0020028C" w:rsidRPr="00F00FD5">
        <w:rPr>
          <w:rFonts w:ascii="Times New Roman" w:hAnsi="Times New Roman" w:cs="Times New Roman"/>
          <w:sz w:val="24"/>
          <w:szCs w:val="24"/>
        </w:rPr>
        <w:t>ej</w:t>
      </w:r>
      <w:proofErr w:type="gramEnd"/>
      <w:r w:rsidR="0020028C" w:rsidRPr="00F00FD5">
        <w:rPr>
          <w:rFonts w:ascii="Times New Roman" w:hAnsi="Times New Roman" w:cs="Times New Roman"/>
          <w:sz w:val="24"/>
          <w:szCs w:val="24"/>
        </w:rPr>
        <w:t xml:space="preserve"> ha kännedom om </w:t>
      </w:r>
      <w:r w:rsidR="00F00FD5" w:rsidRPr="00F00FD5">
        <w:rPr>
          <w:rFonts w:ascii="Times New Roman" w:hAnsi="Times New Roman" w:cs="Times New Roman"/>
          <w:sz w:val="24"/>
          <w:szCs w:val="24"/>
        </w:rPr>
        <w:t xml:space="preserve">med </w:t>
      </w:r>
      <w:r w:rsidR="0020028C" w:rsidRPr="00F00FD5">
        <w:rPr>
          <w:rFonts w:ascii="Times New Roman" w:hAnsi="Times New Roman" w:cs="Times New Roman"/>
          <w:sz w:val="24"/>
          <w:szCs w:val="24"/>
        </w:rPr>
        <w:t>vilken met</w:t>
      </w:r>
      <w:r w:rsidR="00F00FD5" w:rsidRPr="00F00FD5">
        <w:rPr>
          <w:rFonts w:ascii="Times New Roman" w:hAnsi="Times New Roman" w:cs="Times New Roman"/>
          <w:sz w:val="24"/>
          <w:szCs w:val="24"/>
        </w:rPr>
        <w:t>od patienten blivit opererad. Studien är</w:t>
      </w:r>
      <w:r w:rsidR="0020028C" w:rsidRPr="00F00FD5">
        <w:rPr>
          <w:rFonts w:ascii="Times New Roman" w:hAnsi="Times New Roman" w:cs="Times New Roman"/>
          <w:sz w:val="24"/>
          <w:szCs w:val="24"/>
        </w:rPr>
        <w:t xml:space="preserve"> dubbelbildad</w:t>
      </w:r>
      <w:r w:rsidR="00CE2E3A" w:rsidRPr="00F00FD5">
        <w:rPr>
          <w:rFonts w:ascii="Times New Roman" w:hAnsi="Times New Roman" w:cs="Times New Roman"/>
          <w:sz w:val="24"/>
          <w:szCs w:val="24"/>
        </w:rPr>
        <w:t xml:space="preserve">. </w:t>
      </w:r>
      <w:r w:rsidR="00205814" w:rsidRPr="00F00FD5">
        <w:rPr>
          <w:rFonts w:ascii="Times New Roman" w:hAnsi="Times New Roman" w:cs="Times New Roman"/>
          <w:sz w:val="24"/>
          <w:szCs w:val="24"/>
        </w:rPr>
        <w:t xml:space="preserve"> </w:t>
      </w:r>
    </w:p>
    <w:p w:rsidR="003316B7" w:rsidRDefault="00205814" w:rsidP="00CE12A3">
      <w:pPr>
        <w:spacing w:line="360" w:lineRule="auto"/>
        <w:rPr>
          <w:rFonts w:ascii="Times New Roman" w:hAnsi="Times New Roman" w:cs="Times New Roman"/>
          <w:sz w:val="24"/>
          <w:szCs w:val="24"/>
        </w:rPr>
      </w:pPr>
      <w:r>
        <w:rPr>
          <w:rFonts w:ascii="Times New Roman" w:hAnsi="Times New Roman" w:cs="Times New Roman"/>
          <w:sz w:val="24"/>
          <w:szCs w:val="24"/>
        </w:rPr>
        <w:t>De två armarna som gäller är:</w:t>
      </w:r>
    </w:p>
    <w:p w:rsidR="00205814" w:rsidRDefault="00205814" w:rsidP="00205814">
      <w:pPr>
        <w:pStyle w:val="Liststycke"/>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Nätförslutning</w:t>
      </w:r>
    </w:p>
    <w:p w:rsidR="00205814" w:rsidRPr="00205814" w:rsidRDefault="00205814" w:rsidP="00CE12A3">
      <w:pPr>
        <w:pStyle w:val="Liststycke"/>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Suturplastik</w:t>
      </w:r>
    </w:p>
    <w:p w:rsidR="00F44601" w:rsidRDefault="00F44601" w:rsidP="00CE12A3">
      <w:pPr>
        <w:spacing w:line="360" w:lineRule="auto"/>
        <w:rPr>
          <w:ins w:id="2" w:author="Johanna Fällman" w:date="2015-06-24T11:25:00Z"/>
          <w:rFonts w:ascii="Times New Roman" w:hAnsi="Times New Roman" w:cs="Times New Roman"/>
          <w:b/>
          <w:sz w:val="24"/>
          <w:szCs w:val="24"/>
        </w:rPr>
      </w:pPr>
    </w:p>
    <w:p w:rsidR="00205814" w:rsidRDefault="00205814" w:rsidP="00CE12A3">
      <w:pPr>
        <w:spacing w:line="360" w:lineRule="auto"/>
        <w:rPr>
          <w:rFonts w:ascii="Times New Roman" w:hAnsi="Times New Roman" w:cs="Times New Roman"/>
          <w:b/>
          <w:sz w:val="24"/>
          <w:szCs w:val="24"/>
        </w:rPr>
      </w:pPr>
      <w:r w:rsidRPr="00205814">
        <w:rPr>
          <w:rFonts w:ascii="Times New Roman" w:hAnsi="Times New Roman" w:cs="Times New Roman"/>
          <w:b/>
          <w:sz w:val="24"/>
          <w:szCs w:val="24"/>
        </w:rPr>
        <w:t>Teknik beskrivning:</w:t>
      </w:r>
    </w:p>
    <w:p w:rsidR="00205814" w:rsidRPr="00C30249" w:rsidRDefault="00205814" w:rsidP="00205814">
      <w:pPr>
        <w:pStyle w:val="Liststycke"/>
        <w:numPr>
          <w:ilvl w:val="0"/>
          <w:numId w:val="15"/>
        </w:numPr>
        <w:spacing w:line="360" w:lineRule="auto"/>
        <w:rPr>
          <w:rFonts w:ascii="Times New Roman" w:hAnsi="Times New Roman" w:cs="Times New Roman"/>
          <w:sz w:val="24"/>
          <w:szCs w:val="24"/>
        </w:rPr>
      </w:pPr>
      <w:r w:rsidRPr="00A51C46">
        <w:rPr>
          <w:rFonts w:ascii="Times New Roman" w:hAnsi="Times New Roman" w:cs="Times New Roman"/>
          <w:sz w:val="24"/>
          <w:szCs w:val="24"/>
        </w:rPr>
        <w:t>Nätet som är av lättviktstyp (</w:t>
      </w:r>
      <w:r w:rsidRPr="00D15A26">
        <w:rPr>
          <w:rFonts w:ascii="Times New Roman" w:hAnsi="Times New Roman" w:cs="Times New Roman"/>
          <w:sz w:val="24"/>
          <w:szCs w:val="24"/>
        </w:rPr>
        <w:t>25-45 g/kvm</w:t>
      </w:r>
      <w:r w:rsidRPr="00A51C46">
        <w:rPr>
          <w:rFonts w:ascii="Times New Roman" w:hAnsi="Times New Roman" w:cs="Times New Roman"/>
          <w:sz w:val="24"/>
          <w:szCs w:val="24"/>
        </w:rPr>
        <w:t>) appliceras retro- muskulärt</w:t>
      </w:r>
      <w:r>
        <w:rPr>
          <w:rFonts w:ascii="Times New Roman" w:hAnsi="Times New Roman" w:cs="Times New Roman"/>
          <w:sz w:val="24"/>
          <w:szCs w:val="24"/>
        </w:rPr>
        <w:t xml:space="preserve">, </w:t>
      </w:r>
      <w:proofErr w:type="spellStart"/>
      <w:r>
        <w:rPr>
          <w:rFonts w:ascii="Times New Roman" w:hAnsi="Times New Roman" w:cs="Times New Roman"/>
          <w:sz w:val="24"/>
          <w:szCs w:val="24"/>
        </w:rPr>
        <w:t>preperitonealt</w:t>
      </w:r>
      <w:proofErr w:type="spellEnd"/>
      <w:r w:rsidRPr="00A51C46">
        <w:rPr>
          <w:rFonts w:ascii="Times New Roman" w:hAnsi="Times New Roman" w:cs="Times New Roman"/>
          <w:sz w:val="24"/>
          <w:szCs w:val="24"/>
        </w:rPr>
        <w:t xml:space="preserve">. </w:t>
      </w:r>
      <w:proofErr w:type="spellStart"/>
      <w:r>
        <w:rPr>
          <w:rFonts w:ascii="Times New Roman" w:hAnsi="Times New Roman" w:cs="Times New Roman"/>
          <w:sz w:val="24"/>
          <w:szCs w:val="24"/>
        </w:rPr>
        <w:t>Peritoneum</w:t>
      </w:r>
      <w:proofErr w:type="spellEnd"/>
      <w:r>
        <w:rPr>
          <w:rFonts w:ascii="Times New Roman" w:hAnsi="Times New Roman" w:cs="Times New Roman"/>
          <w:sz w:val="24"/>
          <w:szCs w:val="24"/>
        </w:rPr>
        <w:t xml:space="preserve"> försluts med </w:t>
      </w:r>
      <w:proofErr w:type="spellStart"/>
      <w:r>
        <w:rPr>
          <w:rFonts w:ascii="Times New Roman" w:hAnsi="Times New Roman" w:cs="Times New Roman"/>
          <w:sz w:val="24"/>
          <w:szCs w:val="24"/>
        </w:rPr>
        <w:t>monofil</w:t>
      </w:r>
      <w:proofErr w:type="spellEnd"/>
      <w:r>
        <w:rPr>
          <w:rFonts w:ascii="Times New Roman" w:hAnsi="Times New Roman" w:cs="Times New Roman"/>
          <w:sz w:val="24"/>
          <w:szCs w:val="24"/>
        </w:rPr>
        <w:t xml:space="preserve"> resorberbar sutur. </w:t>
      </w:r>
      <w:r w:rsidRPr="00A51C46">
        <w:rPr>
          <w:rFonts w:ascii="Times New Roman" w:hAnsi="Times New Roman" w:cs="Times New Roman"/>
          <w:sz w:val="24"/>
          <w:szCs w:val="24"/>
        </w:rPr>
        <w:t xml:space="preserve">Nätet </w:t>
      </w:r>
      <w:r>
        <w:rPr>
          <w:rFonts w:ascii="Times New Roman" w:hAnsi="Times New Roman" w:cs="Times New Roman"/>
          <w:sz w:val="24"/>
          <w:szCs w:val="24"/>
        </w:rPr>
        <w:t xml:space="preserve">läggs på plats och </w:t>
      </w:r>
      <w:r w:rsidRPr="00A51C46">
        <w:rPr>
          <w:rFonts w:ascii="Times New Roman" w:hAnsi="Times New Roman" w:cs="Times New Roman"/>
          <w:sz w:val="24"/>
          <w:szCs w:val="24"/>
        </w:rPr>
        <w:t>ska</w:t>
      </w:r>
      <w:r>
        <w:rPr>
          <w:rFonts w:ascii="Times New Roman" w:hAnsi="Times New Roman" w:cs="Times New Roman"/>
          <w:sz w:val="24"/>
          <w:szCs w:val="24"/>
        </w:rPr>
        <w:t>ll</w:t>
      </w:r>
      <w:r w:rsidRPr="00A51C46">
        <w:rPr>
          <w:rFonts w:ascii="Times New Roman" w:hAnsi="Times New Roman" w:cs="Times New Roman"/>
          <w:sz w:val="24"/>
          <w:szCs w:val="24"/>
        </w:rPr>
        <w:t xml:space="preserve"> överlappa 4 cm åt vardera hål</w:t>
      </w:r>
      <w:r>
        <w:rPr>
          <w:rFonts w:ascii="Times New Roman" w:hAnsi="Times New Roman" w:cs="Times New Roman"/>
          <w:sz w:val="24"/>
          <w:szCs w:val="24"/>
        </w:rPr>
        <w:t>l</w:t>
      </w:r>
      <w:r w:rsidRPr="00A51C46">
        <w:rPr>
          <w:rFonts w:ascii="Times New Roman" w:hAnsi="Times New Roman" w:cs="Times New Roman"/>
          <w:sz w:val="24"/>
          <w:szCs w:val="24"/>
        </w:rPr>
        <w:t>et i relation till def</w:t>
      </w:r>
      <w:r>
        <w:rPr>
          <w:rFonts w:ascii="Times New Roman" w:hAnsi="Times New Roman" w:cs="Times New Roman"/>
          <w:sz w:val="24"/>
          <w:szCs w:val="24"/>
        </w:rPr>
        <w:t xml:space="preserve">ekten. </w:t>
      </w:r>
      <w:r w:rsidR="00CB59C2">
        <w:rPr>
          <w:rFonts w:ascii="Times New Roman" w:hAnsi="Times New Roman" w:cs="Times New Roman"/>
          <w:sz w:val="24"/>
          <w:szCs w:val="24"/>
        </w:rPr>
        <w:t>E</w:t>
      </w:r>
      <w:r>
        <w:rPr>
          <w:rFonts w:ascii="Times New Roman" w:hAnsi="Times New Roman" w:cs="Times New Roman"/>
          <w:sz w:val="24"/>
          <w:szCs w:val="24"/>
        </w:rPr>
        <w:t xml:space="preserve">xternus </w:t>
      </w:r>
      <w:proofErr w:type="spellStart"/>
      <w:r>
        <w:rPr>
          <w:rFonts w:ascii="Times New Roman" w:hAnsi="Times New Roman" w:cs="Times New Roman"/>
          <w:sz w:val="24"/>
          <w:szCs w:val="24"/>
        </w:rPr>
        <w:t>fascian</w:t>
      </w:r>
      <w:proofErr w:type="spellEnd"/>
      <w:r>
        <w:rPr>
          <w:rFonts w:ascii="Times New Roman" w:hAnsi="Times New Roman" w:cs="Times New Roman"/>
          <w:sz w:val="24"/>
          <w:szCs w:val="24"/>
        </w:rPr>
        <w:t xml:space="preserve"> försluts med </w:t>
      </w:r>
      <w:r w:rsidRPr="00C30249">
        <w:rPr>
          <w:rFonts w:ascii="Times New Roman" w:hAnsi="Times New Roman" w:cs="Times New Roman"/>
          <w:sz w:val="24"/>
          <w:szCs w:val="24"/>
        </w:rPr>
        <w:t>monofil, långsamt resorberbar sutur.</w:t>
      </w:r>
    </w:p>
    <w:p w:rsidR="00205814" w:rsidRPr="00205814" w:rsidRDefault="00205814" w:rsidP="00205814">
      <w:pPr>
        <w:pStyle w:val="Liststycke"/>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Suturplastik utföres med monofil, långsamt resorberbar</w:t>
      </w:r>
      <w:r w:rsidR="00CB59C2">
        <w:rPr>
          <w:rFonts w:ascii="Times New Roman" w:hAnsi="Times New Roman" w:cs="Times New Roman"/>
          <w:sz w:val="24"/>
          <w:szCs w:val="24"/>
        </w:rPr>
        <w:t xml:space="preserve"> </w:t>
      </w:r>
      <w:r>
        <w:rPr>
          <w:rFonts w:ascii="Times New Roman" w:hAnsi="Times New Roman" w:cs="Times New Roman"/>
          <w:sz w:val="24"/>
          <w:szCs w:val="24"/>
        </w:rPr>
        <w:t>sutur</w:t>
      </w:r>
      <w:r w:rsidR="00CB59C2">
        <w:rPr>
          <w:rFonts w:ascii="Times New Roman" w:hAnsi="Times New Roman" w:cs="Times New Roman"/>
          <w:sz w:val="24"/>
          <w:szCs w:val="24"/>
        </w:rPr>
        <w:t xml:space="preserve"> i externus </w:t>
      </w:r>
      <w:proofErr w:type="spellStart"/>
      <w:proofErr w:type="gramStart"/>
      <w:r w:rsidR="00CB59C2">
        <w:rPr>
          <w:rFonts w:ascii="Times New Roman" w:hAnsi="Times New Roman" w:cs="Times New Roman"/>
          <w:sz w:val="24"/>
          <w:szCs w:val="24"/>
        </w:rPr>
        <w:t>fascian</w:t>
      </w:r>
      <w:proofErr w:type="spellEnd"/>
      <w:r>
        <w:rPr>
          <w:rFonts w:ascii="Times New Roman" w:hAnsi="Times New Roman" w:cs="Times New Roman"/>
          <w:sz w:val="24"/>
          <w:szCs w:val="24"/>
        </w:rPr>
        <w:t xml:space="preserve"> .</w:t>
      </w:r>
      <w:proofErr w:type="gramEnd"/>
    </w:p>
    <w:p w:rsidR="00EF7D57" w:rsidRPr="00806E94" w:rsidRDefault="00EF7D57" w:rsidP="00CE12A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Uppföljning: </w:t>
      </w:r>
      <w:r>
        <w:rPr>
          <w:rFonts w:ascii="Times New Roman" w:hAnsi="Times New Roman" w:cs="Times New Roman"/>
          <w:sz w:val="24"/>
          <w:szCs w:val="24"/>
        </w:rPr>
        <w:t>Å</w:t>
      </w:r>
      <w:r w:rsidR="006606A7">
        <w:rPr>
          <w:rFonts w:ascii="Times New Roman" w:hAnsi="Times New Roman" w:cs="Times New Roman"/>
          <w:sz w:val="24"/>
          <w:szCs w:val="24"/>
        </w:rPr>
        <w:t xml:space="preserve">terbesök på mottagning 30 dagar efter operation (där frågan är om patienten uppvisar </w:t>
      </w:r>
      <w:r w:rsidR="00955D63">
        <w:rPr>
          <w:rFonts w:ascii="Times New Roman" w:hAnsi="Times New Roman" w:cs="Times New Roman"/>
          <w:sz w:val="24"/>
          <w:szCs w:val="24"/>
        </w:rPr>
        <w:t xml:space="preserve">kliniska eller anamnestiska </w:t>
      </w:r>
      <w:r w:rsidR="006606A7">
        <w:rPr>
          <w:rFonts w:ascii="Times New Roman" w:hAnsi="Times New Roman" w:cs="Times New Roman"/>
          <w:sz w:val="24"/>
          <w:szCs w:val="24"/>
        </w:rPr>
        <w:t>tecken till bråck</w:t>
      </w:r>
      <w:r w:rsidR="000A1546">
        <w:rPr>
          <w:rFonts w:ascii="Times New Roman" w:hAnsi="Times New Roman" w:cs="Times New Roman"/>
          <w:sz w:val="24"/>
          <w:szCs w:val="24"/>
        </w:rPr>
        <w:t xml:space="preserve"> eller lokal infektion</w:t>
      </w:r>
      <w:r>
        <w:rPr>
          <w:rFonts w:ascii="Times New Roman" w:hAnsi="Times New Roman" w:cs="Times New Roman"/>
          <w:sz w:val="24"/>
          <w:szCs w:val="24"/>
        </w:rPr>
        <w:t>).</w:t>
      </w:r>
      <w:r w:rsidR="00962E48">
        <w:rPr>
          <w:rFonts w:ascii="Times New Roman" w:hAnsi="Times New Roman" w:cs="Times New Roman"/>
          <w:sz w:val="24"/>
          <w:szCs w:val="24"/>
        </w:rPr>
        <w:t xml:space="preserve"> Om misstanke om bråck bör DT utföras för att verifiera detta.</w:t>
      </w:r>
      <w:r w:rsidR="00FD720C" w:rsidRPr="00FD720C">
        <w:rPr>
          <w:rFonts w:ascii="Times New Roman" w:hAnsi="Times New Roman" w:cs="Times New Roman"/>
          <w:sz w:val="24"/>
          <w:szCs w:val="24"/>
        </w:rPr>
        <w:t xml:space="preserve"> </w:t>
      </w:r>
    </w:p>
    <w:p w:rsidR="003316B7" w:rsidRDefault="00EF7D57" w:rsidP="00CE12A3">
      <w:pPr>
        <w:spacing w:line="360" w:lineRule="auto"/>
        <w:rPr>
          <w:rFonts w:ascii="Times New Roman" w:hAnsi="Times New Roman" w:cs="Times New Roman"/>
          <w:sz w:val="24"/>
          <w:szCs w:val="24"/>
        </w:rPr>
      </w:pPr>
      <w:r>
        <w:rPr>
          <w:rFonts w:ascii="Times New Roman" w:hAnsi="Times New Roman" w:cs="Times New Roman"/>
          <w:sz w:val="24"/>
          <w:szCs w:val="24"/>
        </w:rPr>
        <w:t>Å</w:t>
      </w:r>
      <w:r w:rsidR="006606A7">
        <w:rPr>
          <w:rFonts w:ascii="Times New Roman" w:hAnsi="Times New Roman" w:cs="Times New Roman"/>
          <w:sz w:val="24"/>
          <w:szCs w:val="24"/>
        </w:rPr>
        <w:t xml:space="preserve">terbesök </w:t>
      </w:r>
      <w:r w:rsidR="00533F61">
        <w:rPr>
          <w:rFonts w:ascii="Times New Roman" w:hAnsi="Times New Roman" w:cs="Times New Roman"/>
          <w:sz w:val="24"/>
          <w:szCs w:val="24"/>
        </w:rPr>
        <w:t xml:space="preserve">inom </w:t>
      </w:r>
      <w:r>
        <w:rPr>
          <w:rFonts w:ascii="Times New Roman" w:hAnsi="Times New Roman" w:cs="Times New Roman"/>
          <w:sz w:val="24"/>
          <w:szCs w:val="24"/>
        </w:rPr>
        <w:t xml:space="preserve">ramen för sedvanlig 3 års cancerkontroll med </w:t>
      </w:r>
      <w:r w:rsidR="007970AE" w:rsidRPr="007970AE">
        <w:rPr>
          <w:rFonts w:ascii="Times New Roman" w:hAnsi="Times New Roman" w:cs="Times New Roman"/>
          <w:sz w:val="24"/>
          <w:szCs w:val="24"/>
        </w:rPr>
        <w:t>klinisk kontroll</w:t>
      </w:r>
      <w:r w:rsidR="00955D63">
        <w:rPr>
          <w:rFonts w:ascii="Times New Roman" w:hAnsi="Times New Roman" w:cs="Times New Roman"/>
          <w:sz w:val="24"/>
          <w:szCs w:val="24"/>
        </w:rPr>
        <w:t>,</w:t>
      </w:r>
      <w:r w:rsidR="00CB59C2">
        <w:rPr>
          <w:rFonts w:ascii="Times New Roman" w:hAnsi="Times New Roman" w:cs="Times New Roman"/>
          <w:sz w:val="24"/>
          <w:szCs w:val="24"/>
        </w:rPr>
        <w:t xml:space="preserve"> </w:t>
      </w:r>
      <w:r w:rsidR="007970AE" w:rsidRPr="007970AE">
        <w:rPr>
          <w:rFonts w:ascii="Times New Roman" w:hAnsi="Times New Roman" w:cs="Times New Roman"/>
          <w:sz w:val="24"/>
          <w:szCs w:val="24"/>
        </w:rPr>
        <w:t xml:space="preserve">enkel CRF-blankett </w:t>
      </w:r>
      <w:r>
        <w:rPr>
          <w:rFonts w:ascii="Times New Roman" w:hAnsi="Times New Roman" w:cs="Times New Roman"/>
          <w:sz w:val="24"/>
          <w:szCs w:val="24"/>
        </w:rPr>
        <w:t>och</w:t>
      </w:r>
      <w:r w:rsidR="00277642">
        <w:rPr>
          <w:rFonts w:ascii="Times New Roman" w:hAnsi="Times New Roman" w:cs="Times New Roman"/>
          <w:sz w:val="24"/>
          <w:szCs w:val="24"/>
        </w:rPr>
        <w:t xml:space="preserve"> </w:t>
      </w:r>
      <w:r w:rsidR="006606A7" w:rsidRPr="00CE2311">
        <w:rPr>
          <w:rFonts w:ascii="Times New Roman" w:hAnsi="Times New Roman" w:cs="Times New Roman"/>
          <w:sz w:val="24"/>
          <w:szCs w:val="24"/>
        </w:rPr>
        <w:t xml:space="preserve">DT </w:t>
      </w:r>
      <w:r w:rsidR="007970AE">
        <w:rPr>
          <w:rFonts w:ascii="Times New Roman" w:hAnsi="Times New Roman" w:cs="Times New Roman"/>
          <w:sz w:val="24"/>
          <w:szCs w:val="24"/>
        </w:rPr>
        <w:t>(</w:t>
      </w:r>
      <w:r w:rsidR="007970AE" w:rsidRPr="007970AE">
        <w:rPr>
          <w:rFonts w:ascii="Times New Roman" w:hAnsi="Times New Roman" w:cs="Times New Roman"/>
          <w:sz w:val="24"/>
          <w:szCs w:val="24"/>
        </w:rPr>
        <w:t xml:space="preserve">sedvanlig </w:t>
      </w:r>
      <w:r w:rsidR="00C23A00">
        <w:rPr>
          <w:rFonts w:ascii="Times New Roman" w:hAnsi="Times New Roman" w:cs="Times New Roman"/>
          <w:sz w:val="24"/>
          <w:szCs w:val="24"/>
        </w:rPr>
        <w:t xml:space="preserve">3 års </w:t>
      </w:r>
      <w:r w:rsidR="00C7587E">
        <w:rPr>
          <w:rFonts w:ascii="Times New Roman" w:hAnsi="Times New Roman" w:cs="Times New Roman"/>
          <w:sz w:val="24"/>
          <w:szCs w:val="24"/>
        </w:rPr>
        <w:t>cancerkontroll).</w:t>
      </w:r>
      <w:r w:rsidR="00C5080C">
        <w:rPr>
          <w:rFonts w:ascii="Times New Roman" w:hAnsi="Times New Roman" w:cs="Times New Roman"/>
          <w:sz w:val="24"/>
          <w:szCs w:val="24"/>
        </w:rPr>
        <w:t xml:space="preserve"> </w:t>
      </w:r>
      <w:r>
        <w:rPr>
          <w:rFonts w:ascii="Times New Roman" w:hAnsi="Times New Roman" w:cs="Times New Roman"/>
          <w:sz w:val="24"/>
          <w:szCs w:val="24"/>
        </w:rPr>
        <w:t xml:space="preserve">På DT remissen skall frågeställningen bråck finnas med. Patienter med förhöjt </w:t>
      </w:r>
      <w:proofErr w:type="spellStart"/>
      <w:r>
        <w:rPr>
          <w:rFonts w:ascii="Times New Roman" w:hAnsi="Times New Roman" w:cs="Times New Roman"/>
          <w:sz w:val="24"/>
          <w:szCs w:val="24"/>
        </w:rPr>
        <w:t>krea</w:t>
      </w:r>
      <w:proofErr w:type="spellEnd"/>
      <w:r>
        <w:rPr>
          <w:rFonts w:ascii="Times New Roman" w:hAnsi="Times New Roman" w:cs="Times New Roman"/>
          <w:sz w:val="24"/>
          <w:szCs w:val="24"/>
        </w:rPr>
        <w:t xml:space="preserve"> kan göra en DT utan kontrast med frågeställningen bukväggsbråck.</w:t>
      </w:r>
    </w:p>
    <w:p w:rsidR="00CE12A3" w:rsidRDefault="00CE12A3" w:rsidP="00CE12A3">
      <w:pPr>
        <w:spacing w:line="360" w:lineRule="auto"/>
        <w:rPr>
          <w:rFonts w:ascii="Times New Roman" w:hAnsi="Times New Roman" w:cs="Times New Roman"/>
          <w:sz w:val="24"/>
          <w:szCs w:val="24"/>
        </w:rPr>
      </w:pPr>
      <w:r w:rsidRPr="00806E94">
        <w:rPr>
          <w:rFonts w:ascii="Times New Roman" w:hAnsi="Times New Roman" w:cs="Times New Roman"/>
          <w:b/>
          <w:sz w:val="24"/>
          <w:szCs w:val="24"/>
        </w:rPr>
        <w:t>Endpoint</w:t>
      </w:r>
      <w:r>
        <w:rPr>
          <w:rFonts w:ascii="Times New Roman" w:hAnsi="Times New Roman" w:cs="Times New Roman"/>
          <w:i/>
          <w:sz w:val="24"/>
          <w:szCs w:val="24"/>
        </w:rPr>
        <w:t xml:space="preserve">: </w:t>
      </w:r>
      <w:r w:rsidR="00326A88">
        <w:rPr>
          <w:rFonts w:ascii="Times New Roman" w:hAnsi="Times New Roman" w:cs="Times New Roman"/>
          <w:sz w:val="24"/>
          <w:szCs w:val="24"/>
        </w:rPr>
        <w:t>Bukväggsbråck på</w:t>
      </w:r>
      <w:r>
        <w:rPr>
          <w:rFonts w:ascii="Times New Roman" w:hAnsi="Times New Roman" w:cs="Times New Roman"/>
          <w:sz w:val="24"/>
          <w:szCs w:val="24"/>
        </w:rPr>
        <w:t xml:space="preserve"> platsen för tidigare loop-</w:t>
      </w:r>
      <w:proofErr w:type="spellStart"/>
      <w:r>
        <w:rPr>
          <w:rFonts w:ascii="Times New Roman" w:hAnsi="Times New Roman" w:cs="Times New Roman"/>
          <w:sz w:val="24"/>
          <w:szCs w:val="24"/>
        </w:rPr>
        <w:t>ileostomi</w:t>
      </w:r>
      <w:proofErr w:type="spellEnd"/>
      <w:r w:rsidR="003F5E02">
        <w:rPr>
          <w:rFonts w:ascii="Times New Roman" w:hAnsi="Times New Roman" w:cs="Times New Roman"/>
          <w:sz w:val="24"/>
          <w:szCs w:val="24"/>
        </w:rPr>
        <w:t xml:space="preserve"> verifierat med DT </w:t>
      </w:r>
      <w:r w:rsidR="00DB022B">
        <w:rPr>
          <w:rFonts w:ascii="Times New Roman" w:hAnsi="Times New Roman" w:cs="Times New Roman"/>
          <w:sz w:val="24"/>
          <w:szCs w:val="24"/>
        </w:rPr>
        <w:t>och</w:t>
      </w:r>
      <w:r w:rsidR="003F5E02">
        <w:rPr>
          <w:rFonts w:ascii="Times New Roman" w:hAnsi="Times New Roman" w:cs="Times New Roman"/>
          <w:sz w:val="24"/>
          <w:szCs w:val="24"/>
        </w:rPr>
        <w:t xml:space="preserve"> klinisk undersökning</w:t>
      </w:r>
      <w:r w:rsidR="009E3647">
        <w:rPr>
          <w:rFonts w:ascii="Times New Roman" w:hAnsi="Times New Roman" w:cs="Times New Roman"/>
          <w:sz w:val="24"/>
          <w:szCs w:val="24"/>
        </w:rPr>
        <w:t>.</w:t>
      </w:r>
    </w:p>
    <w:p w:rsidR="000A13E2" w:rsidRPr="00C71A56" w:rsidRDefault="00CE12A3" w:rsidP="00C71A56">
      <w:pPr>
        <w:spacing w:line="360" w:lineRule="auto"/>
        <w:rPr>
          <w:rFonts w:ascii="Times New Roman" w:hAnsi="Times New Roman" w:cs="Times New Roman"/>
          <w:sz w:val="24"/>
          <w:szCs w:val="24"/>
        </w:rPr>
      </w:pPr>
      <w:r w:rsidRPr="00806E94">
        <w:rPr>
          <w:rFonts w:ascii="Times New Roman" w:hAnsi="Times New Roman" w:cs="Times New Roman"/>
          <w:b/>
          <w:sz w:val="24"/>
          <w:szCs w:val="24"/>
        </w:rPr>
        <w:t>Powerberäkning</w:t>
      </w:r>
      <w:r>
        <w:rPr>
          <w:rFonts w:ascii="Times New Roman" w:hAnsi="Times New Roman" w:cs="Times New Roman"/>
          <w:i/>
          <w:sz w:val="24"/>
          <w:szCs w:val="24"/>
        </w:rPr>
        <w:t>:</w:t>
      </w:r>
      <w:r w:rsidR="009E3647">
        <w:rPr>
          <w:rFonts w:ascii="Times New Roman" w:hAnsi="Times New Roman" w:cs="Times New Roman"/>
          <w:sz w:val="24"/>
          <w:szCs w:val="24"/>
        </w:rPr>
        <w:t xml:space="preserve"> Med en </w:t>
      </w:r>
      <w:r w:rsidR="00200C9C">
        <w:rPr>
          <w:rFonts w:ascii="Times New Roman" w:hAnsi="Times New Roman" w:cs="Times New Roman"/>
          <w:sz w:val="24"/>
          <w:szCs w:val="24"/>
        </w:rPr>
        <w:t>90</w:t>
      </w:r>
      <w:proofErr w:type="gramStart"/>
      <w:r w:rsidR="00200C9C">
        <w:rPr>
          <w:rFonts w:ascii="Times New Roman" w:hAnsi="Times New Roman" w:cs="Times New Roman"/>
          <w:sz w:val="24"/>
          <w:szCs w:val="24"/>
        </w:rPr>
        <w:t xml:space="preserve"> %-</w:t>
      </w:r>
      <w:proofErr w:type="spellStart"/>
      <w:r w:rsidR="00200C9C">
        <w:rPr>
          <w:rFonts w:ascii="Times New Roman" w:hAnsi="Times New Roman" w:cs="Times New Roman"/>
          <w:sz w:val="24"/>
          <w:szCs w:val="24"/>
        </w:rPr>
        <w:t>ig</w:t>
      </w:r>
      <w:proofErr w:type="spellEnd"/>
      <w:proofErr w:type="gramEnd"/>
      <w:r>
        <w:rPr>
          <w:rFonts w:ascii="Times New Roman" w:hAnsi="Times New Roman" w:cs="Times New Roman"/>
          <w:sz w:val="24"/>
          <w:szCs w:val="24"/>
        </w:rPr>
        <w:t xml:space="preserve"> </w:t>
      </w:r>
      <w:proofErr w:type="spellStart"/>
      <w:r w:rsidR="00200C9C">
        <w:rPr>
          <w:rFonts w:ascii="Times New Roman" w:hAnsi="Times New Roman" w:cs="Times New Roman"/>
          <w:sz w:val="24"/>
          <w:szCs w:val="24"/>
        </w:rPr>
        <w:t>power</w:t>
      </w:r>
      <w:proofErr w:type="spellEnd"/>
      <w:r>
        <w:rPr>
          <w:rFonts w:ascii="Times New Roman" w:hAnsi="Times New Roman" w:cs="Times New Roman"/>
          <w:sz w:val="24"/>
          <w:szCs w:val="24"/>
        </w:rPr>
        <w:t xml:space="preserve"> och signifikans om 95</w:t>
      </w:r>
      <w:r w:rsidR="00042206">
        <w:rPr>
          <w:rFonts w:ascii="Times New Roman" w:hAnsi="Times New Roman" w:cs="Times New Roman"/>
          <w:sz w:val="24"/>
          <w:szCs w:val="24"/>
        </w:rPr>
        <w:t xml:space="preserve"> </w:t>
      </w:r>
      <w:r>
        <w:rPr>
          <w:rFonts w:ascii="Times New Roman" w:hAnsi="Times New Roman" w:cs="Times New Roman"/>
          <w:sz w:val="24"/>
          <w:szCs w:val="24"/>
        </w:rPr>
        <w:t xml:space="preserve">% där en reduktion av </w:t>
      </w:r>
      <w:r w:rsidR="009E3647">
        <w:rPr>
          <w:rFonts w:ascii="Times New Roman" w:hAnsi="Times New Roman" w:cs="Times New Roman"/>
          <w:sz w:val="24"/>
          <w:szCs w:val="24"/>
        </w:rPr>
        <w:t>förväntad bråckfrekvens sker från 30 till 10</w:t>
      </w:r>
      <w:r w:rsidR="00042206">
        <w:rPr>
          <w:rFonts w:ascii="Times New Roman" w:hAnsi="Times New Roman" w:cs="Times New Roman"/>
          <w:sz w:val="24"/>
          <w:szCs w:val="24"/>
        </w:rPr>
        <w:t xml:space="preserve"> </w:t>
      </w:r>
      <w:r w:rsidR="009E3647">
        <w:rPr>
          <w:rFonts w:ascii="Times New Roman" w:hAnsi="Times New Roman" w:cs="Times New Roman"/>
          <w:sz w:val="24"/>
          <w:szCs w:val="24"/>
        </w:rPr>
        <w:t xml:space="preserve">% </w:t>
      </w:r>
      <w:r>
        <w:rPr>
          <w:rFonts w:ascii="Times New Roman" w:hAnsi="Times New Roman" w:cs="Times New Roman"/>
          <w:sz w:val="24"/>
          <w:szCs w:val="24"/>
        </w:rPr>
        <w:t xml:space="preserve">(vid nätplastik) </w:t>
      </w:r>
      <w:r w:rsidR="00955D63">
        <w:rPr>
          <w:rFonts w:ascii="Times New Roman" w:hAnsi="Times New Roman" w:cs="Times New Roman"/>
          <w:sz w:val="24"/>
          <w:szCs w:val="24"/>
        </w:rPr>
        <w:t xml:space="preserve">krävs </w:t>
      </w:r>
      <w:r>
        <w:rPr>
          <w:rFonts w:ascii="Times New Roman" w:hAnsi="Times New Roman" w:cs="Times New Roman"/>
          <w:sz w:val="24"/>
          <w:szCs w:val="24"/>
        </w:rPr>
        <w:t xml:space="preserve">totalt 124 patienter – dvs 62 i varje arm. </w:t>
      </w:r>
      <w:r w:rsidR="004B6416">
        <w:rPr>
          <w:rFonts w:ascii="Times New Roman" w:hAnsi="Times New Roman" w:cs="Times New Roman"/>
          <w:sz w:val="24"/>
          <w:szCs w:val="24"/>
        </w:rPr>
        <w:t>Multicenterstudie.</w:t>
      </w:r>
    </w:p>
    <w:p w:rsidR="00D15A26" w:rsidRPr="00D15A26" w:rsidRDefault="00D15A26" w:rsidP="00D15A26">
      <w:pPr>
        <w:pStyle w:val="Liststycke"/>
        <w:spacing w:line="360" w:lineRule="auto"/>
        <w:rPr>
          <w:rFonts w:ascii="Times New Roman" w:hAnsi="Times New Roman" w:cs="Times New Roman"/>
          <w:sz w:val="24"/>
          <w:szCs w:val="24"/>
        </w:rPr>
      </w:pPr>
    </w:p>
    <w:p w:rsidR="00C964D4" w:rsidRPr="00D15A26" w:rsidRDefault="00C964D4" w:rsidP="00C964D4">
      <w:pPr>
        <w:rPr>
          <w:rFonts w:ascii="Times New Roman" w:hAnsi="Times New Roman" w:cs="Times New Roman"/>
          <w:b/>
          <w:sz w:val="32"/>
          <w:szCs w:val="24"/>
        </w:rPr>
      </w:pPr>
      <w:r w:rsidRPr="00D15A26">
        <w:rPr>
          <w:rFonts w:ascii="Times New Roman" w:hAnsi="Times New Roman" w:cs="Times New Roman"/>
          <w:b/>
          <w:sz w:val="32"/>
          <w:szCs w:val="24"/>
        </w:rPr>
        <w:lastRenderedPageBreak/>
        <w:t>I händelse av komplikation…</w:t>
      </w:r>
    </w:p>
    <w:p w:rsidR="00D15A26" w:rsidRDefault="00D15A26" w:rsidP="00C964D4">
      <w:pPr>
        <w:rPr>
          <w:rFonts w:ascii="Times New Roman" w:hAnsi="Times New Roman" w:cs="Times New Roman"/>
          <w:b/>
          <w:sz w:val="24"/>
          <w:szCs w:val="24"/>
        </w:rPr>
      </w:pPr>
    </w:p>
    <w:p w:rsidR="00C964D4" w:rsidRPr="00606763" w:rsidRDefault="00446949" w:rsidP="00446949">
      <w:pPr>
        <w:pStyle w:val="Liststycke"/>
        <w:numPr>
          <w:ilvl w:val="0"/>
          <w:numId w:val="11"/>
        </w:numPr>
        <w:rPr>
          <w:rFonts w:ascii="Times New Roman" w:hAnsi="Times New Roman" w:cs="Times New Roman"/>
          <w:b/>
          <w:sz w:val="24"/>
          <w:szCs w:val="24"/>
        </w:rPr>
      </w:pPr>
      <w:r>
        <w:rPr>
          <w:rFonts w:ascii="Times New Roman" w:hAnsi="Times New Roman" w:cs="Times New Roman"/>
          <w:b/>
          <w:sz w:val="24"/>
          <w:szCs w:val="24"/>
        </w:rPr>
        <w:t>Val av anastomosteknik</w:t>
      </w:r>
      <w:r w:rsidR="00C964D4" w:rsidRPr="00606763">
        <w:rPr>
          <w:rFonts w:ascii="Times New Roman" w:hAnsi="Times New Roman" w:cs="Times New Roman"/>
          <w:b/>
          <w:sz w:val="24"/>
          <w:szCs w:val="24"/>
        </w:rPr>
        <w:t>;</w:t>
      </w:r>
    </w:p>
    <w:p w:rsidR="00D15A26" w:rsidRDefault="00C964D4" w:rsidP="00D15A26">
      <w:pPr>
        <w:spacing w:line="360" w:lineRule="auto"/>
        <w:rPr>
          <w:ins w:id="3" w:author="Johanna Fällman" w:date="2015-06-24T11:23:00Z"/>
          <w:rFonts w:ascii="Times New Roman" w:hAnsi="Times New Roman" w:cs="Times New Roman"/>
          <w:sz w:val="24"/>
          <w:szCs w:val="24"/>
        </w:rPr>
      </w:pPr>
      <w:r>
        <w:rPr>
          <w:rFonts w:ascii="Times New Roman" w:hAnsi="Times New Roman" w:cs="Times New Roman"/>
          <w:sz w:val="24"/>
          <w:szCs w:val="24"/>
        </w:rPr>
        <w:t>Anastomosinsufficiens. Åtgärd här är uppläggande av stomi alternativt dränering. I förstnämnda fallet rekommenderas dubbelpipa av tidigare havererad loop-</w:t>
      </w:r>
      <w:proofErr w:type="spellStart"/>
      <w:r>
        <w:rPr>
          <w:rFonts w:ascii="Times New Roman" w:hAnsi="Times New Roman" w:cs="Times New Roman"/>
          <w:sz w:val="24"/>
          <w:szCs w:val="24"/>
        </w:rPr>
        <w:t>ileostomi</w:t>
      </w:r>
      <w:proofErr w:type="spellEnd"/>
      <w:r>
        <w:rPr>
          <w:rFonts w:ascii="Times New Roman" w:hAnsi="Times New Roman" w:cs="Times New Roman"/>
          <w:sz w:val="24"/>
          <w:szCs w:val="24"/>
        </w:rPr>
        <w:t>. Vid mindre läckage eller begränsad abscess kan enbart dränering övervägas. Komplikationer som omfattar nedläggningen av loop-</w:t>
      </w:r>
      <w:proofErr w:type="spellStart"/>
      <w:r>
        <w:rPr>
          <w:rFonts w:ascii="Times New Roman" w:hAnsi="Times New Roman" w:cs="Times New Roman"/>
          <w:sz w:val="24"/>
          <w:szCs w:val="24"/>
        </w:rPr>
        <w:t>ileostomin</w:t>
      </w:r>
      <w:proofErr w:type="spellEnd"/>
      <w:r>
        <w:rPr>
          <w:rFonts w:ascii="Times New Roman" w:hAnsi="Times New Roman" w:cs="Times New Roman"/>
          <w:sz w:val="24"/>
          <w:szCs w:val="24"/>
        </w:rPr>
        <w:t xml:space="preserve"> </w:t>
      </w:r>
      <w:r w:rsidR="000C1B49">
        <w:rPr>
          <w:rFonts w:ascii="Times New Roman" w:hAnsi="Times New Roman" w:cs="Times New Roman"/>
          <w:sz w:val="24"/>
          <w:szCs w:val="24"/>
        </w:rPr>
        <w:t>upp</w:t>
      </w:r>
      <w:r>
        <w:rPr>
          <w:rFonts w:ascii="Times New Roman" w:hAnsi="Times New Roman" w:cs="Times New Roman"/>
          <w:sz w:val="24"/>
          <w:szCs w:val="24"/>
        </w:rPr>
        <w:t xml:space="preserve">häver automatiskt patientens deltagande i nätstudien (om nu </w:t>
      </w:r>
      <w:proofErr w:type="spellStart"/>
      <w:r>
        <w:rPr>
          <w:rFonts w:ascii="Times New Roman" w:hAnsi="Times New Roman" w:cs="Times New Roman"/>
          <w:sz w:val="24"/>
          <w:szCs w:val="24"/>
        </w:rPr>
        <w:t>pat</w:t>
      </w:r>
      <w:proofErr w:type="spellEnd"/>
      <w:r>
        <w:rPr>
          <w:rFonts w:ascii="Times New Roman" w:hAnsi="Times New Roman" w:cs="Times New Roman"/>
          <w:sz w:val="24"/>
          <w:szCs w:val="24"/>
        </w:rPr>
        <w:t xml:space="preserve"> blivit randomisera</w:t>
      </w:r>
      <w:r w:rsidR="00411B59">
        <w:rPr>
          <w:rFonts w:ascii="Times New Roman" w:hAnsi="Times New Roman" w:cs="Times New Roman"/>
          <w:sz w:val="24"/>
          <w:szCs w:val="24"/>
        </w:rPr>
        <w:t>d till</w:t>
      </w:r>
      <w:r w:rsidR="005041F3">
        <w:rPr>
          <w:rFonts w:ascii="Times New Roman" w:hAnsi="Times New Roman" w:cs="Times New Roman"/>
          <w:sz w:val="24"/>
          <w:szCs w:val="24"/>
        </w:rPr>
        <w:t xml:space="preserve"> bägge studierna)</w:t>
      </w:r>
      <w:r>
        <w:rPr>
          <w:rFonts w:ascii="Times New Roman" w:hAnsi="Times New Roman" w:cs="Times New Roman"/>
          <w:sz w:val="24"/>
          <w:szCs w:val="24"/>
        </w:rPr>
        <w:t>. I samtliga fall ska detta dokumenteras i journal.</w:t>
      </w:r>
    </w:p>
    <w:p w:rsidR="00E62CE4" w:rsidRDefault="00E62CE4" w:rsidP="00D15A26">
      <w:pPr>
        <w:spacing w:line="360" w:lineRule="auto"/>
        <w:rPr>
          <w:rFonts w:ascii="Times New Roman" w:hAnsi="Times New Roman" w:cs="Times New Roman"/>
          <w:sz w:val="24"/>
          <w:szCs w:val="24"/>
        </w:rPr>
      </w:pPr>
    </w:p>
    <w:p w:rsidR="00C964D4" w:rsidRPr="00446949" w:rsidRDefault="00446949" w:rsidP="00446949">
      <w:pPr>
        <w:pStyle w:val="Liststycke"/>
        <w:numPr>
          <w:ilvl w:val="0"/>
          <w:numId w:val="11"/>
        </w:numPr>
        <w:spacing w:line="360" w:lineRule="auto"/>
        <w:rPr>
          <w:rFonts w:ascii="Times New Roman" w:hAnsi="Times New Roman" w:cs="Times New Roman"/>
          <w:sz w:val="24"/>
          <w:szCs w:val="24"/>
        </w:rPr>
      </w:pPr>
      <w:r>
        <w:rPr>
          <w:rFonts w:ascii="Times New Roman" w:hAnsi="Times New Roman" w:cs="Times New Roman"/>
          <w:b/>
          <w:sz w:val="24"/>
          <w:szCs w:val="24"/>
        </w:rPr>
        <w:t>Förslutning av bukväggen</w:t>
      </w:r>
      <w:r w:rsidR="00C964D4" w:rsidRPr="00446949">
        <w:rPr>
          <w:rFonts w:ascii="Times New Roman" w:hAnsi="Times New Roman" w:cs="Times New Roman"/>
          <w:b/>
          <w:sz w:val="24"/>
          <w:szCs w:val="24"/>
        </w:rPr>
        <w:t>;</w:t>
      </w:r>
    </w:p>
    <w:p w:rsidR="00C964D4" w:rsidRDefault="00446949" w:rsidP="00D15A26">
      <w:pPr>
        <w:spacing w:line="360" w:lineRule="auto"/>
        <w:rPr>
          <w:rFonts w:ascii="Times New Roman" w:hAnsi="Times New Roman" w:cs="Times New Roman"/>
          <w:sz w:val="24"/>
          <w:szCs w:val="24"/>
        </w:rPr>
      </w:pPr>
      <w:r>
        <w:rPr>
          <w:rFonts w:ascii="Times New Roman" w:hAnsi="Times New Roman" w:cs="Times New Roman"/>
          <w:sz w:val="24"/>
          <w:szCs w:val="24"/>
        </w:rPr>
        <w:t xml:space="preserve">Om </w:t>
      </w:r>
      <w:r w:rsidR="00C964D4">
        <w:rPr>
          <w:rFonts w:ascii="Times New Roman" w:hAnsi="Times New Roman" w:cs="Times New Roman"/>
          <w:sz w:val="24"/>
          <w:szCs w:val="24"/>
        </w:rPr>
        <w:t>op</w:t>
      </w:r>
      <w:r>
        <w:rPr>
          <w:rFonts w:ascii="Times New Roman" w:hAnsi="Times New Roman" w:cs="Times New Roman"/>
          <w:sz w:val="24"/>
          <w:szCs w:val="24"/>
        </w:rPr>
        <w:t>erations</w:t>
      </w:r>
      <w:r w:rsidR="00C964D4">
        <w:rPr>
          <w:rFonts w:ascii="Times New Roman" w:hAnsi="Times New Roman" w:cs="Times New Roman"/>
          <w:sz w:val="24"/>
          <w:szCs w:val="24"/>
        </w:rPr>
        <w:t>området drabbas av djupare infektion postop</w:t>
      </w:r>
      <w:r w:rsidR="005041F3">
        <w:rPr>
          <w:rFonts w:ascii="Times New Roman" w:hAnsi="Times New Roman" w:cs="Times New Roman"/>
          <w:sz w:val="24"/>
          <w:szCs w:val="24"/>
        </w:rPr>
        <w:t>erativt</w:t>
      </w:r>
      <w:r w:rsidR="00C964D4">
        <w:rPr>
          <w:rFonts w:ascii="Times New Roman" w:hAnsi="Times New Roman" w:cs="Times New Roman"/>
          <w:sz w:val="24"/>
          <w:szCs w:val="24"/>
        </w:rPr>
        <w:t xml:space="preserve"> (pus, </w:t>
      </w:r>
      <w:proofErr w:type="spellStart"/>
      <w:r w:rsidR="00C964D4">
        <w:rPr>
          <w:rFonts w:ascii="Times New Roman" w:hAnsi="Times New Roman" w:cs="Times New Roman"/>
          <w:sz w:val="24"/>
          <w:szCs w:val="24"/>
        </w:rPr>
        <w:t>flegmone</w:t>
      </w:r>
      <w:proofErr w:type="spellEnd"/>
      <w:r w:rsidR="00C964D4">
        <w:rPr>
          <w:rFonts w:ascii="Times New Roman" w:hAnsi="Times New Roman" w:cs="Times New Roman"/>
          <w:sz w:val="24"/>
          <w:szCs w:val="24"/>
        </w:rPr>
        <w:t xml:space="preserve">) kan i </w:t>
      </w:r>
      <w:r w:rsidR="00992FDC">
        <w:rPr>
          <w:rFonts w:ascii="Times New Roman" w:hAnsi="Times New Roman" w:cs="Times New Roman"/>
          <w:sz w:val="24"/>
          <w:szCs w:val="24"/>
        </w:rPr>
        <w:t xml:space="preserve">en </w:t>
      </w:r>
      <w:r w:rsidR="00C964D4">
        <w:rPr>
          <w:rFonts w:ascii="Times New Roman" w:hAnsi="Times New Roman" w:cs="Times New Roman"/>
          <w:sz w:val="24"/>
          <w:szCs w:val="24"/>
        </w:rPr>
        <w:t xml:space="preserve">del fall nätet </w:t>
      </w:r>
      <w:r w:rsidR="000C1B49">
        <w:rPr>
          <w:rFonts w:ascii="Times New Roman" w:hAnsi="Times New Roman" w:cs="Times New Roman"/>
          <w:sz w:val="24"/>
          <w:szCs w:val="24"/>
        </w:rPr>
        <w:t xml:space="preserve">behöva </w:t>
      </w:r>
      <w:r w:rsidR="00C964D4">
        <w:rPr>
          <w:rFonts w:ascii="Times New Roman" w:hAnsi="Times New Roman" w:cs="Times New Roman"/>
          <w:sz w:val="24"/>
          <w:szCs w:val="24"/>
        </w:rPr>
        <w:t>avlägsnas. Ett alternativ är enbart antibiotika och dränering.</w:t>
      </w:r>
      <w:r w:rsidR="000C1B49" w:rsidRPr="000C1B49">
        <w:rPr>
          <w:rFonts w:ascii="Times New Roman" w:hAnsi="Times New Roman" w:cs="Times New Roman"/>
          <w:sz w:val="24"/>
          <w:szCs w:val="24"/>
        </w:rPr>
        <w:t xml:space="preserve"> </w:t>
      </w:r>
      <w:r w:rsidR="000C1B49">
        <w:rPr>
          <w:rFonts w:ascii="Times New Roman" w:hAnsi="Times New Roman" w:cs="Times New Roman"/>
          <w:sz w:val="24"/>
          <w:szCs w:val="24"/>
        </w:rPr>
        <w:t xml:space="preserve">Detta varierar från fall till fall och är upp till behandlande läkares bedömning. </w:t>
      </w:r>
      <w:r w:rsidR="00C964D4">
        <w:rPr>
          <w:rFonts w:ascii="Times New Roman" w:hAnsi="Times New Roman" w:cs="Times New Roman"/>
          <w:sz w:val="24"/>
          <w:szCs w:val="24"/>
        </w:rPr>
        <w:t xml:space="preserve"> Denna komplikation ska registreras</w:t>
      </w:r>
      <w:r w:rsidR="000C1B49">
        <w:rPr>
          <w:rFonts w:ascii="Times New Roman" w:hAnsi="Times New Roman" w:cs="Times New Roman"/>
          <w:sz w:val="24"/>
          <w:szCs w:val="24"/>
        </w:rPr>
        <w:t xml:space="preserve"> i journal på sedvanligt sätt.</w:t>
      </w:r>
      <w:r w:rsidR="00C964D4">
        <w:rPr>
          <w:rFonts w:ascii="Times New Roman" w:hAnsi="Times New Roman" w:cs="Times New Roman"/>
          <w:sz w:val="24"/>
          <w:szCs w:val="24"/>
        </w:rPr>
        <w:t xml:space="preserve"> Nätinfektion utgör i sig </w:t>
      </w:r>
      <w:proofErr w:type="gramStart"/>
      <w:r w:rsidR="00C964D4">
        <w:rPr>
          <w:rFonts w:ascii="Times New Roman" w:hAnsi="Times New Roman" w:cs="Times New Roman"/>
          <w:sz w:val="24"/>
          <w:szCs w:val="24"/>
        </w:rPr>
        <w:t>ej</w:t>
      </w:r>
      <w:proofErr w:type="gramEnd"/>
      <w:r w:rsidR="00C964D4">
        <w:rPr>
          <w:rFonts w:ascii="Times New Roman" w:hAnsi="Times New Roman" w:cs="Times New Roman"/>
          <w:sz w:val="24"/>
          <w:szCs w:val="24"/>
        </w:rPr>
        <w:t xml:space="preserve"> hinder</w:t>
      </w:r>
      <w:r w:rsidR="00411B59">
        <w:rPr>
          <w:rFonts w:ascii="Times New Roman" w:hAnsi="Times New Roman" w:cs="Times New Roman"/>
          <w:sz w:val="24"/>
          <w:szCs w:val="24"/>
        </w:rPr>
        <w:t xml:space="preserve"> för fortsatt deltagande i </w:t>
      </w:r>
      <w:r w:rsidR="00C964D4">
        <w:rPr>
          <w:rFonts w:ascii="Times New Roman" w:hAnsi="Times New Roman" w:cs="Times New Roman"/>
          <w:sz w:val="24"/>
          <w:szCs w:val="24"/>
        </w:rPr>
        <w:t>studien.</w:t>
      </w:r>
    </w:p>
    <w:p w:rsidR="00630455" w:rsidRPr="00630455" w:rsidRDefault="00630455" w:rsidP="00D15A26">
      <w:pPr>
        <w:spacing w:line="360" w:lineRule="auto"/>
        <w:rPr>
          <w:rFonts w:ascii="Times New Roman" w:hAnsi="Times New Roman" w:cs="Times New Roman"/>
          <w:b/>
          <w:sz w:val="24"/>
          <w:szCs w:val="24"/>
        </w:rPr>
      </w:pPr>
      <w:proofErr w:type="spellStart"/>
      <w:r w:rsidRPr="00630455">
        <w:rPr>
          <w:rFonts w:ascii="Times New Roman" w:hAnsi="Times New Roman" w:cs="Times New Roman"/>
          <w:b/>
          <w:sz w:val="24"/>
          <w:szCs w:val="24"/>
        </w:rPr>
        <w:t>Safety</w:t>
      </w:r>
      <w:proofErr w:type="spellEnd"/>
      <w:r w:rsidRPr="00630455">
        <w:rPr>
          <w:rFonts w:ascii="Times New Roman" w:hAnsi="Times New Roman" w:cs="Times New Roman"/>
          <w:b/>
          <w:sz w:val="24"/>
          <w:szCs w:val="24"/>
        </w:rPr>
        <w:t xml:space="preserve"> Control</w:t>
      </w:r>
    </w:p>
    <w:p w:rsidR="00630455" w:rsidRDefault="00630455" w:rsidP="00D15A26">
      <w:pPr>
        <w:spacing w:line="360" w:lineRule="auto"/>
        <w:rPr>
          <w:rFonts w:ascii="Times New Roman" w:hAnsi="Times New Roman" w:cs="Times New Roman"/>
          <w:sz w:val="24"/>
          <w:szCs w:val="24"/>
        </w:rPr>
      </w:pPr>
      <w:r>
        <w:rPr>
          <w:rFonts w:ascii="Times New Roman" w:hAnsi="Times New Roman" w:cs="Times New Roman"/>
          <w:sz w:val="24"/>
          <w:szCs w:val="24"/>
        </w:rPr>
        <w:t>Efter inkludering av ca 30</w:t>
      </w:r>
      <w:r w:rsidR="00992FDC">
        <w:rPr>
          <w:rFonts w:ascii="Times New Roman" w:hAnsi="Times New Roman" w:cs="Times New Roman"/>
          <w:sz w:val="24"/>
          <w:szCs w:val="24"/>
        </w:rPr>
        <w:t xml:space="preserve"> </w:t>
      </w:r>
      <w:r>
        <w:rPr>
          <w:rFonts w:ascii="Times New Roman" w:hAnsi="Times New Roman" w:cs="Times New Roman"/>
          <w:sz w:val="24"/>
          <w:szCs w:val="24"/>
        </w:rPr>
        <w:t>% av tänkt patientantal så genomförs en rutinmässig genomgång av studieresultat och registrering av eventuella komplikationer av särskilt vidtalad extern granskare enligt ovan.</w:t>
      </w:r>
    </w:p>
    <w:p w:rsidR="00D15A26" w:rsidRDefault="00D15A26" w:rsidP="00D15A26">
      <w:pPr>
        <w:spacing w:line="360" w:lineRule="auto"/>
        <w:rPr>
          <w:rFonts w:ascii="Times New Roman" w:hAnsi="Times New Roman" w:cs="Times New Roman"/>
          <w:sz w:val="24"/>
          <w:szCs w:val="24"/>
        </w:rPr>
      </w:pPr>
    </w:p>
    <w:p w:rsidR="00C964D4" w:rsidRPr="00C964D4" w:rsidRDefault="00C964D4" w:rsidP="00745E12">
      <w:pPr>
        <w:spacing w:line="360" w:lineRule="auto"/>
        <w:rPr>
          <w:rFonts w:ascii="Times New Roman" w:hAnsi="Times New Roman" w:cs="Times New Roman"/>
          <w:sz w:val="24"/>
          <w:szCs w:val="24"/>
        </w:rPr>
      </w:pPr>
    </w:p>
    <w:p w:rsidR="00AB0E4E" w:rsidRDefault="00AB0E4E"/>
    <w:p w:rsidR="00AB0E4E" w:rsidRDefault="00AB0E4E"/>
    <w:p w:rsidR="005E4209" w:rsidRPr="005E4209" w:rsidRDefault="008B1AAA" w:rsidP="005E4209">
      <w:pPr>
        <w:spacing w:after="0" w:line="240" w:lineRule="auto"/>
        <w:ind w:left="720" w:hanging="720"/>
        <w:rPr>
          <w:rFonts w:ascii="Calibri" w:hAnsi="Calibri"/>
          <w:noProof/>
        </w:rPr>
      </w:pPr>
      <w:r>
        <w:fldChar w:fldCharType="begin"/>
      </w:r>
      <w:r w:rsidR="00AB0E4E" w:rsidRPr="007F41A2">
        <w:rPr>
          <w:lang w:val="en-US"/>
        </w:rPr>
        <w:instrText xml:space="preserve"> ADDIN EN.REFLIST </w:instrText>
      </w:r>
      <w:r>
        <w:fldChar w:fldCharType="separate"/>
      </w:r>
      <w:bookmarkStart w:id="4" w:name="_ENREF_1"/>
      <w:r w:rsidR="005E4209" w:rsidRPr="005E4209">
        <w:rPr>
          <w:rFonts w:ascii="Calibri" w:hAnsi="Calibri"/>
          <w:noProof/>
          <w:lang w:val="en-US"/>
        </w:rPr>
        <w:t>1.</w:t>
      </w:r>
      <w:r w:rsidR="005E4209" w:rsidRPr="005E4209">
        <w:rPr>
          <w:rFonts w:ascii="Calibri" w:hAnsi="Calibri"/>
          <w:noProof/>
          <w:lang w:val="en-US"/>
        </w:rPr>
        <w:tab/>
        <w:t xml:space="preserve">Matthiessen P, Hallbook O, Rutegard J, et al. Defunctioning stoma reduces symptomatic anastomotic leakage after low anterior resection of the rectum for cancer: a randomized multicenter trial. </w:t>
      </w:r>
      <w:r w:rsidR="005E4209" w:rsidRPr="005E4209">
        <w:rPr>
          <w:rFonts w:ascii="Calibri" w:hAnsi="Calibri"/>
          <w:i/>
          <w:noProof/>
        </w:rPr>
        <w:t>Ann Surg</w:t>
      </w:r>
      <w:r w:rsidR="005E4209" w:rsidRPr="005E4209">
        <w:rPr>
          <w:rFonts w:ascii="Calibri" w:hAnsi="Calibri"/>
          <w:noProof/>
        </w:rPr>
        <w:t xml:space="preserve"> 2007; 246(2):207-14.</w:t>
      </w:r>
      <w:bookmarkEnd w:id="4"/>
    </w:p>
    <w:p w:rsidR="005E4209" w:rsidRPr="005E4209" w:rsidRDefault="005E4209" w:rsidP="005E4209">
      <w:pPr>
        <w:spacing w:after="0" w:line="240" w:lineRule="auto"/>
        <w:ind w:left="720" w:hanging="720"/>
        <w:rPr>
          <w:rFonts w:ascii="Calibri" w:hAnsi="Calibri"/>
          <w:noProof/>
          <w:lang w:val="en-US"/>
        </w:rPr>
      </w:pPr>
      <w:bookmarkStart w:id="5" w:name="_ENREF_2"/>
      <w:r w:rsidRPr="005E4209">
        <w:rPr>
          <w:rFonts w:ascii="Calibri" w:hAnsi="Calibri"/>
          <w:noProof/>
        </w:rPr>
        <w:lastRenderedPageBreak/>
        <w:t>2.</w:t>
      </w:r>
      <w:r w:rsidRPr="005E4209">
        <w:rPr>
          <w:rFonts w:ascii="Calibri" w:hAnsi="Calibri"/>
          <w:noProof/>
        </w:rPr>
        <w:tab/>
        <w:t xml:space="preserve">Ulrich AB, Seiler C, Rahbari N, et al. </w:t>
      </w:r>
      <w:r w:rsidRPr="005E4209">
        <w:rPr>
          <w:rFonts w:ascii="Calibri" w:hAnsi="Calibri"/>
          <w:noProof/>
          <w:lang w:val="en-US"/>
        </w:rPr>
        <w:t xml:space="preserve">Diverting stoma after low anterior resection: more arguments in favor. </w:t>
      </w:r>
      <w:r w:rsidRPr="005E4209">
        <w:rPr>
          <w:rFonts w:ascii="Calibri" w:hAnsi="Calibri"/>
          <w:i/>
          <w:noProof/>
          <w:lang w:val="en-US"/>
        </w:rPr>
        <w:t>Dis Colon Rectum</w:t>
      </w:r>
      <w:r w:rsidRPr="005E4209">
        <w:rPr>
          <w:rFonts w:ascii="Calibri" w:hAnsi="Calibri"/>
          <w:noProof/>
          <w:lang w:val="en-US"/>
        </w:rPr>
        <w:t xml:space="preserve"> 2009; 52(3):412-8.</w:t>
      </w:r>
      <w:bookmarkEnd w:id="5"/>
    </w:p>
    <w:p w:rsidR="005E4209" w:rsidRPr="005E4209" w:rsidRDefault="005E4209" w:rsidP="005E4209">
      <w:pPr>
        <w:spacing w:after="0" w:line="240" w:lineRule="auto"/>
        <w:ind w:left="720" w:hanging="720"/>
        <w:rPr>
          <w:rFonts w:ascii="Calibri" w:hAnsi="Calibri"/>
          <w:noProof/>
          <w:lang w:val="en-US"/>
        </w:rPr>
      </w:pPr>
      <w:bookmarkStart w:id="6" w:name="_ENREF_3"/>
      <w:r w:rsidRPr="005E4209">
        <w:rPr>
          <w:rFonts w:ascii="Calibri" w:hAnsi="Calibri"/>
          <w:noProof/>
          <w:lang w:val="en-US"/>
        </w:rPr>
        <w:t>3.</w:t>
      </w:r>
      <w:r w:rsidRPr="005E4209">
        <w:rPr>
          <w:rFonts w:ascii="Calibri" w:hAnsi="Calibri"/>
          <w:noProof/>
          <w:lang w:val="en-US"/>
        </w:rPr>
        <w:tab/>
        <w:t xml:space="preserve">Chow A, Tilney HS, Paraskeva P, et al. The morbidity surrounding reversal of defunctioning ileostomies: a systematic review of 48 studies including 6,107 cases. </w:t>
      </w:r>
      <w:r w:rsidRPr="005E4209">
        <w:rPr>
          <w:rFonts w:ascii="Calibri" w:hAnsi="Calibri"/>
          <w:i/>
          <w:noProof/>
          <w:lang w:val="en-US"/>
        </w:rPr>
        <w:t>Int J Colorectal Dis</w:t>
      </w:r>
      <w:r w:rsidRPr="005E4209">
        <w:rPr>
          <w:rFonts w:ascii="Calibri" w:hAnsi="Calibri"/>
          <w:noProof/>
          <w:lang w:val="en-US"/>
        </w:rPr>
        <w:t xml:space="preserve"> 2009; 24(6):711-23.</w:t>
      </w:r>
      <w:bookmarkEnd w:id="6"/>
    </w:p>
    <w:p w:rsidR="005E4209" w:rsidRPr="005E4209" w:rsidRDefault="005E4209" w:rsidP="005E4209">
      <w:pPr>
        <w:spacing w:after="0" w:line="240" w:lineRule="auto"/>
        <w:ind w:left="720" w:hanging="720"/>
        <w:rPr>
          <w:rFonts w:ascii="Calibri" w:hAnsi="Calibri"/>
          <w:noProof/>
          <w:lang w:val="en-US"/>
        </w:rPr>
      </w:pPr>
      <w:bookmarkStart w:id="7" w:name="_ENREF_4"/>
      <w:r w:rsidRPr="005E4209">
        <w:rPr>
          <w:rFonts w:ascii="Calibri" w:hAnsi="Calibri"/>
          <w:noProof/>
          <w:lang w:val="en-US"/>
        </w:rPr>
        <w:t>4.</w:t>
      </w:r>
      <w:r w:rsidRPr="005E4209">
        <w:rPr>
          <w:rFonts w:ascii="Calibri" w:hAnsi="Calibri"/>
          <w:noProof/>
          <w:lang w:val="en-US"/>
        </w:rPr>
        <w:tab/>
        <w:t xml:space="preserve">Sharma A, Deeb AP, Rickles AS, et al. Closure of defunctioning loop ileostomy is associated with considerable morbidity. </w:t>
      </w:r>
      <w:r w:rsidRPr="005E4209">
        <w:rPr>
          <w:rFonts w:ascii="Calibri" w:hAnsi="Calibri"/>
          <w:i/>
          <w:noProof/>
          <w:lang w:val="en-US"/>
        </w:rPr>
        <w:t>Colorectal Dis</w:t>
      </w:r>
      <w:r w:rsidRPr="005E4209">
        <w:rPr>
          <w:rFonts w:ascii="Calibri" w:hAnsi="Calibri"/>
          <w:noProof/>
          <w:lang w:val="en-US"/>
        </w:rPr>
        <w:t xml:space="preserve"> 2013; 15(4):458-62.</w:t>
      </w:r>
      <w:bookmarkEnd w:id="7"/>
    </w:p>
    <w:p w:rsidR="005E4209" w:rsidRPr="005E4209" w:rsidRDefault="005E4209" w:rsidP="005E4209">
      <w:pPr>
        <w:spacing w:after="0" w:line="240" w:lineRule="auto"/>
        <w:ind w:left="720" w:hanging="720"/>
        <w:rPr>
          <w:rFonts w:ascii="Calibri" w:hAnsi="Calibri"/>
          <w:noProof/>
          <w:lang w:val="en-US"/>
        </w:rPr>
      </w:pPr>
      <w:bookmarkStart w:id="8" w:name="_ENREF_5"/>
      <w:r w:rsidRPr="005E4209">
        <w:rPr>
          <w:rFonts w:ascii="Calibri" w:hAnsi="Calibri"/>
          <w:noProof/>
          <w:lang w:val="en-US"/>
        </w:rPr>
        <w:t>5.</w:t>
      </w:r>
      <w:r w:rsidRPr="005E4209">
        <w:rPr>
          <w:rFonts w:ascii="Calibri" w:hAnsi="Calibri"/>
          <w:noProof/>
          <w:lang w:val="en-US"/>
        </w:rPr>
        <w:tab/>
        <w:t xml:space="preserve">Hasegawa H, Radley S, Morton DG, et al. Stapled versus sutured closure of loop ileostomy: a randomized controlled trial. </w:t>
      </w:r>
      <w:r w:rsidRPr="005E4209">
        <w:rPr>
          <w:rFonts w:ascii="Calibri" w:hAnsi="Calibri"/>
          <w:i/>
          <w:noProof/>
          <w:lang w:val="en-US"/>
        </w:rPr>
        <w:t>Ann Surg</w:t>
      </w:r>
      <w:r w:rsidRPr="005E4209">
        <w:rPr>
          <w:rFonts w:ascii="Calibri" w:hAnsi="Calibri"/>
          <w:noProof/>
          <w:lang w:val="en-US"/>
        </w:rPr>
        <w:t xml:space="preserve"> 2000; 231(2):202-4.</w:t>
      </w:r>
      <w:bookmarkEnd w:id="8"/>
    </w:p>
    <w:p w:rsidR="005E4209" w:rsidRPr="005E4209" w:rsidRDefault="005E4209" w:rsidP="005E4209">
      <w:pPr>
        <w:spacing w:after="0" w:line="240" w:lineRule="auto"/>
        <w:ind w:left="720" w:hanging="720"/>
        <w:rPr>
          <w:rFonts w:ascii="Calibri" w:hAnsi="Calibri"/>
          <w:noProof/>
          <w:lang w:val="en-US"/>
        </w:rPr>
      </w:pPr>
      <w:bookmarkStart w:id="9" w:name="_ENREF_6"/>
      <w:r w:rsidRPr="005E4209">
        <w:rPr>
          <w:rFonts w:ascii="Calibri" w:hAnsi="Calibri"/>
          <w:noProof/>
          <w:lang w:val="en-US"/>
        </w:rPr>
        <w:t>6.</w:t>
      </w:r>
      <w:r w:rsidRPr="005E4209">
        <w:rPr>
          <w:rFonts w:ascii="Calibri" w:hAnsi="Calibri"/>
          <w:noProof/>
          <w:lang w:val="en-US"/>
        </w:rPr>
        <w:tab/>
        <w:t xml:space="preserve">Hull TL, Kobe I, Fazio VW. Comparison of handsewn with stapled loop ileostomy closures. </w:t>
      </w:r>
      <w:r w:rsidRPr="005E4209">
        <w:rPr>
          <w:rFonts w:ascii="Calibri" w:hAnsi="Calibri"/>
          <w:i/>
          <w:noProof/>
          <w:lang w:val="en-US"/>
        </w:rPr>
        <w:t>Dis Colon Rectum</w:t>
      </w:r>
      <w:r w:rsidRPr="005E4209">
        <w:rPr>
          <w:rFonts w:ascii="Calibri" w:hAnsi="Calibri"/>
          <w:noProof/>
          <w:lang w:val="en-US"/>
        </w:rPr>
        <w:t xml:space="preserve"> 1996; 39(10):1086-9.</w:t>
      </w:r>
      <w:bookmarkEnd w:id="9"/>
    </w:p>
    <w:p w:rsidR="005E4209" w:rsidRPr="005E4209" w:rsidRDefault="005E4209" w:rsidP="005E4209">
      <w:pPr>
        <w:spacing w:after="0" w:line="240" w:lineRule="auto"/>
        <w:ind w:left="720" w:hanging="720"/>
        <w:rPr>
          <w:rFonts w:ascii="Calibri" w:hAnsi="Calibri"/>
          <w:noProof/>
          <w:lang w:val="en-US"/>
        </w:rPr>
      </w:pPr>
      <w:bookmarkStart w:id="10" w:name="_ENREF_7"/>
      <w:r w:rsidRPr="005E4209">
        <w:rPr>
          <w:rFonts w:ascii="Calibri" w:hAnsi="Calibri"/>
          <w:noProof/>
          <w:lang w:val="en-US"/>
        </w:rPr>
        <w:t>7.</w:t>
      </w:r>
      <w:r w:rsidRPr="005E4209">
        <w:rPr>
          <w:rFonts w:ascii="Calibri" w:hAnsi="Calibri"/>
          <w:noProof/>
          <w:lang w:val="en-US"/>
        </w:rPr>
        <w:tab/>
        <w:t xml:space="preserve">Shelygin YA, Chernyshov SV, Rybakov EG. Stapled ileostomy closure results in reduction of postoperative morbidity. </w:t>
      </w:r>
      <w:r w:rsidRPr="005E4209">
        <w:rPr>
          <w:rFonts w:ascii="Calibri" w:hAnsi="Calibri"/>
          <w:i/>
          <w:noProof/>
          <w:lang w:val="en-US"/>
        </w:rPr>
        <w:t>Tech Coloproctol</w:t>
      </w:r>
      <w:r w:rsidRPr="005E4209">
        <w:rPr>
          <w:rFonts w:ascii="Calibri" w:hAnsi="Calibri"/>
          <w:noProof/>
          <w:lang w:val="en-US"/>
        </w:rPr>
        <w:t xml:space="preserve"> 2010; 14(1):19-23.</w:t>
      </w:r>
      <w:bookmarkEnd w:id="10"/>
    </w:p>
    <w:p w:rsidR="005E4209" w:rsidRPr="005E4209" w:rsidRDefault="005E4209" w:rsidP="005E4209">
      <w:pPr>
        <w:spacing w:after="0" w:line="240" w:lineRule="auto"/>
        <w:ind w:left="720" w:hanging="720"/>
        <w:rPr>
          <w:rFonts w:ascii="Calibri" w:hAnsi="Calibri"/>
          <w:noProof/>
          <w:lang w:val="en-US"/>
        </w:rPr>
      </w:pPr>
      <w:bookmarkStart w:id="11" w:name="_ENREF_8"/>
      <w:r w:rsidRPr="005E4209">
        <w:rPr>
          <w:rFonts w:ascii="Calibri" w:hAnsi="Calibri"/>
          <w:noProof/>
          <w:lang w:val="en-US"/>
        </w:rPr>
        <w:t>8.</w:t>
      </w:r>
      <w:r w:rsidRPr="005E4209">
        <w:rPr>
          <w:rFonts w:ascii="Calibri" w:hAnsi="Calibri"/>
          <w:noProof/>
          <w:lang w:val="en-US"/>
        </w:rPr>
        <w:tab/>
        <w:t xml:space="preserve">Loffler T, Rossion I, Bruckner T, et al. HAnd Suture Versus STApling for Closure of Loop Ileostomy (HASTA Trial): results of a multicenter randomized trial (DRKS00000040). </w:t>
      </w:r>
      <w:r w:rsidRPr="005E4209">
        <w:rPr>
          <w:rFonts w:ascii="Calibri" w:hAnsi="Calibri"/>
          <w:i/>
          <w:noProof/>
          <w:lang w:val="en-US"/>
        </w:rPr>
        <w:t>Ann Surg</w:t>
      </w:r>
      <w:r w:rsidRPr="005E4209">
        <w:rPr>
          <w:rFonts w:ascii="Calibri" w:hAnsi="Calibri"/>
          <w:noProof/>
          <w:lang w:val="en-US"/>
        </w:rPr>
        <w:t xml:space="preserve"> 2012; 256(5):828-35; discussion 835-6.</w:t>
      </w:r>
      <w:bookmarkEnd w:id="11"/>
    </w:p>
    <w:p w:rsidR="005E4209" w:rsidRPr="005E4209" w:rsidRDefault="005E4209" w:rsidP="005E4209">
      <w:pPr>
        <w:spacing w:after="0" w:line="240" w:lineRule="auto"/>
        <w:ind w:left="720" w:hanging="720"/>
        <w:rPr>
          <w:rFonts w:ascii="Calibri" w:hAnsi="Calibri"/>
          <w:noProof/>
          <w:lang w:val="en-US"/>
        </w:rPr>
      </w:pPr>
      <w:bookmarkStart w:id="12" w:name="_ENREF_9"/>
      <w:r w:rsidRPr="005E4209">
        <w:rPr>
          <w:rFonts w:ascii="Calibri" w:hAnsi="Calibri"/>
          <w:noProof/>
          <w:lang w:val="en-US"/>
        </w:rPr>
        <w:t>9.</w:t>
      </w:r>
      <w:r w:rsidRPr="005E4209">
        <w:rPr>
          <w:rFonts w:ascii="Calibri" w:hAnsi="Calibri"/>
          <w:noProof/>
          <w:lang w:val="en-US"/>
        </w:rPr>
        <w:tab/>
        <w:t xml:space="preserve">Gong J, Guo Z, Li Y, et al. Stapled vs hand suture closure of loop ileostomy: a meta-analysis. </w:t>
      </w:r>
      <w:r w:rsidRPr="005E4209">
        <w:rPr>
          <w:rFonts w:ascii="Calibri" w:hAnsi="Calibri"/>
          <w:i/>
          <w:noProof/>
          <w:lang w:val="en-US"/>
        </w:rPr>
        <w:t>Colorectal Dis</w:t>
      </w:r>
      <w:r w:rsidRPr="005E4209">
        <w:rPr>
          <w:rFonts w:ascii="Calibri" w:hAnsi="Calibri"/>
          <w:noProof/>
          <w:lang w:val="en-US"/>
        </w:rPr>
        <w:t xml:space="preserve"> 2013; 15(10):e561-8.</w:t>
      </w:r>
      <w:bookmarkEnd w:id="12"/>
    </w:p>
    <w:p w:rsidR="005E4209" w:rsidRPr="005E4209" w:rsidRDefault="005E4209" w:rsidP="005E4209">
      <w:pPr>
        <w:spacing w:after="0" w:line="240" w:lineRule="auto"/>
        <w:ind w:left="720" w:hanging="720"/>
        <w:rPr>
          <w:rFonts w:ascii="Calibri" w:hAnsi="Calibri"/>
          <w:noProof/>
          <w:lang w:val="en-US"/>
        </w:rPr>
      </w:pPr>
      <w:bookmarkStart w:id="13" w:name="_ENREF_10"/>
      <w:r w:rsidRPr="005E4209">
        <w:rPr>
          <w:rFonts w:ascii="Calibri" w:hAnsi="Calibri"/>
          <w:noProof/>
          <w:lang w:val="en-US"/>
        </w:rPr>
        <w:t>10.</w:t>
      </w:r>
      <w:r w:rsidRPr="005E4209">
        <w:rPr>
          <w:rFonts w:ascii="Calibri" w:hAnsi="Calibri"/>
          <w:noProof/>
          <w:lang w:val="en-US"/>
        </w:rPr>
        <w:tab/>
        <w:t xml:space="preserve">Leung TT, MacLean AR, Buie WD, et al. Comparison of stapled versus handsewn loop ileostomy closure: a meta-analysis. </w:t>
      </w:r>
      <w:r w:rsidRPr="005E4209">
        <w:rPr>
          <w:rFonts w:ascii="Calibri" w:hAnsi="Calibri"/>
          <w:i/>
          <w:noProof/>
          <w:lang w:val="en-US"/>
        </w:rPr>
        <w:t>J Gastrointest Surg</w:t>
      </w:r>
      <w:r w:rsidRPr="005E4209">
        <w:rPr>
          <w:rFonts w:ascii="Calibri" w:hAnsi="Calibri"/>
          <w:noProof/>
          <w:lang w:val="en-US"/>
        </w:rPr>
        <w:t xml:space="preserve"> 2008; 12(5):939-44.</w:t>
      </w:r>
      <w:bookmarkEnd w:id="13"/>
    </w:p>
    <w:p w:rsidR="005E4209" w:rsidRPr="005E4209" w:rsidRDefault="005E4209" w:rsidP="005E4209">
      <w:pPr>
        <w:spacing w:after="0" w:line="240" w:lineRule="auto"/>
        <w:ind w:left="720" w:hanging="720"/>
        <w:rPr>
          <w:rFonts w:ascii="Calibri" w:hAnsi="Calibri"/>
          <w:noProof/>
          <w:lang w:val="en-US"/>
        </w:rPr>
      </w:pPr>
      <w:bookmarkStart w:id="14" w:name="_ENREF_11"/>
      <w:r w:rsidRPr="005E4209">
        <w:rPr>
          <w:rFonts w:ascii="Calibri" w:hAnsi="Calibri"/>
          <w:noProof/>
          <w:lang w:val="en-US"/>
        </w:rPr>
        <w:t>11.</w:t>
      </w:r>
      <w:r w:rsidRPr="005E4209">
        <w:rPr>
          <w:rFonts w:ascii="Calibri" w:hAnsi="Calibri"/>
          <w:noProof/>
          <w:lang w:val="en-US"/>
        </w:rPr>
        <w:tab/>
        <w:t xml:space="preserve">Sajid MS, Craciunas L, Baig MK, et al. Systematic review and meta-analysis of published, randomized, controlled trials comparing suture anastomosis to stapled anastomosis for ileostomy closure. </w:t>
      </w:r>
      <w:r w:rsidRPr="005E4209">
        <w:rPr>
          <w:rFonts w:ascii="Calibri" w:hAnsi="Calibri"/>
          <w:i/>
          <w:noProof/>
          <w:lang w:val="en-US"/>
        </w:rPr>
        <w:t>Tech Coloproctol</w:t>
      </w:r>
      <w:r w:rsidRPr="005E4209">
        <w:rPr>
          <w:rFonts w:ascii="Calibri" w:hAnsi="Calibri"/>
          <w:noProof/>
          <w:lang w:val="en-US"/>
        </w:rPr>
        <w:t xml:space="preserve"> 2013; 17(6):631-9.</w:t>
      </w:r>
      <w:bookmarkEnd w:id="14"/>
    </w:p>
    <w:p w:rsidR="005E4209" w:rsidRPr="005E4209" w:rsidRDefault="005E4209" w:rsidP="005E4209">
      <w:pPr>
        <w:spacing w:after="0" w:line="240" w:lineRule="auto"/>
        <w:ind w:left="720" w:hanging="720"/>
        <w:rPr>
          <w:rFonts w:ascii="Calibri" w:hAnsi="Calibri"/>
          <w:noProof/>
          <w:lang w:val="en-US"/>
        </w:rPr>
      </w:pPr>
      <w:bookmarkStart w:id="15" w:name="_ENREF_12"/>
      <w:r w:rsidRPr="005E4209">
        <w:rPr>
          <w:rFonts w:ascii="Calibri" w:hAnsi="Calibri"/>
          <w:noProof/>
          <w:lang w:val="en-US"/>
        </w:rPr>
        <w:t>12.</w:t>
      </w:r>
      <w:r w:rsidRPr="005E4209">
        <w:rPr>
          <w:rFonts w:ascii="Calibri" w:hAnsi="Calibri"/>
          <w:noProof/>
          <w:lang w:val="en-US"/>
        </w:rPr>
        <w:tab/>
        <w:t xml:space="preserve">Gustavsson K, Gunnarsson U, Jestin P. Postoperative complications after closure of a diverting ileostoma--differences according to closure technique. </w:t>
      </w:r>
      <w:r w:rsidRPr="005E4209">
        <w:rPr>
          <w:rFonts w:ascii="Calibri" w:hAnsi="Calibri"/>
          <w:i/>
          <w:noProof/>
          <w:lang w:val="en-US"/>
        </w:rPr>
        <w:t>Int J Colorectal Dis</w:t>
      </w:r>
      <w:r w:rsidRPr="005E4209">
        <w:rPr>
          <w:rFonts w:ascii="Calibri" w:hAnsi="Calibri"/>
          <w:noProof/>
          <w:lang w:val="en-US"/>
        </w:rPr>
        <w:t xml:space="preserve"> 2012; 27(1):55-8.</w:t>
      </w:r>
      <w:bookmarkEnd w:id="15"/>
    </w:p>
    <w:p w:rsidR="005E4209" w:rsidRPr="005E4209" w:rsidRDefault="005E4209" w:rsidP="005E4209">
      <w:pPr>
        <w:spacing w:after="0" w:line="240" w:lineRule="auto"/>
        <w:ind w:left="720" w:hanging="720"/>
        <w:rPr>
          <w:rFonts w:ascii="Calibri" w:hAnsi="Calibri"/>
          <w:noProof/>
          <w:lang w:val="en-US"/>
        </w:rPr>
      </w:pPr>
      <w:bookmarkStart w:id="16" w:name="_ENREF_13"/>
      <w:r w:rsidRPr="005E4209">
        <w:rPr>
          <w:rFonts w:ascii="Calibri" w:hAnsi="Calibri"/>
          <w:noProof/>
          <w:lang w:val="en-US"/>
        </w:rPr>
        <w:t>13.</w:t>
      </w:r>
      <w:r w:rsidRPr="005E4209">
        <w:rPr>
          <w:rFonts w:ascii="Calibri" w:hAnsi="Calibri"/>
          <w:noProof/>
          <w:lang w:val="en-US"/>
        </w:rPr>
        <w:tab/>
        <w:t xml:space="preserve">Balik E, Eren T, Bugra D, et al. Revisiting stapled and handsewn loop ileostomy closures: a large retrospective series. </w:t>
      </w:r>
      <w:r w:rsidRPr="005E4209">
        <w:rPr>
          <w:rFonts w:ascii="Calibri" w:hAnsi="Calibri"/>
          <w:i/>
          <w:noProof/>
          <w:lang w:val="en-US"/>
        </w:rPr>
        <w:t>Clinics (Sao Paulo)</w:t>
      </w:r>
      <w:r w:rsidRPr="005E4209">
        <w:rPr>
          <w:rFonts w:ascii="Calibri" w:hAnsi="Calibri"/>
          <w:noProof/>
          <w:lang w:val="en-US"/>
        </w:rPr>
        <w:t xml:space="preserve"> 2011; 66(11):1935-41.</w:t>
      </w:r>
      <w:bookmarkEnd w:id="16"/>
    </w:p>
    <w:p w:rsidR="005E4209" w:rsidRPr="005E4209" w:rsidRDefault="005E4209" w:rsidP="005E4209">
      <w:pPr>
        <w:spacing w:after="0" w:line="240" w:lineRule="auto"/>
        <w:ind w:left="720" w:hanging="720"/>
        <w:rPr>
          <w:rFonts w:ascii="Calibri" w:hAnsi="Calibri"/>
          <w:noProof/>
          <w:lang w:val="en-US"/>
        </w:rPr>
      </w:pPr>
      <w:bookmarkStart w:id="17" w:name="_ENREF_14"/>
      <w:r w:rsidRPr="005E4209">
        <w:rPr>
          <w:rFonts w:ascii="Calibri" w:hAnsi="Calibri"/>
          <w:noProof/>
          <w:lang w:val="en-US"/>
        </w:rPr>
        <w:t>14.</w:t>
      </w:r>
      <w:r w:rsidRPr="005E4209">
        <w:rPr>
          <w:rFonts w:ascii="Calibri" w:hAnsi="Calibri"/>
          <w:noProof/>
          <w:lang w:val="en-US"/>
        </w:rPr>
        <w:tab/>
        <w:t xml:space="preserve">Vather R, Trivedi S, Bissett I. Defining postoperative ileus: results of a systematic review and global survey. </w:t>
      </w:r>
      <w:r w:rsidRPr="005E4209">
        <w:rPr>
          <w:rFonts w:ascii="Calibri" w:hAnsi="Calibri"/>
          <w:i/>
          <w:noProof/>
          <w:lang w:val="en-US"/>
        </w:rPr>
        <w:t>J Gastrointest Surg</w:t>
      </w:r>
      <w:r w:rsidRPr="005E4209">
        <w:rPr>
          <w:rFonts w:ascii="Calibri" w:hAnsi="Calibri"/>
          <w:noProof/>
          <w:lang w:val="en-US"/>
        </w:rPr>
        <w:t xml:space="preserve"> 2013; 17(5):962-72.</w:t>
      </w:r>
      <w:bookmarkEnd w:id="17"/>
    </w:p>
    <w:p w:rsidR="005E4209" w:rsidRPr="005E4209" w:rsidRDefault="005E4209" w:rsidP="005E4209">
      <w:pPr>
        <w:spacing w:after="0" w:line="240" w:lineRule="auto"/>
        <w:ind w:left="720" w:hanging="720"/>
        <w:rPr>
          <w:rFonts w:ascii="Calibri" w:hAnsi="Calibri"/>
          <w:noProof/>
          <w:lang w:val="en-US"/>
        </w:rPr>
      </w:pPr>
      <w:bookmarkStart w:id="18" w:name="_ENREF_15"/>
      <w:r w:rsidRPr="005E4209">
        <w:rPr>
          <w:rFonts w:ascii="Calibri" w:hAnsi="Calibri"/>
          <w:noProof/>
          <w:lang w:val="en-US"/>
        </w:rPr>
        <w:t>15.</w:t>
      </w:r>
      <w:r w:rsidRPr="005E4209">
        <w:rPr>
          <w:rFonts w:ascii="Calibri" w:hAnsi="Calibri"/>
          <w:noProof/>
          <w:lang w:val="en-US"/>
        </w:rPr>
        <w:tab/>
        <w:t xml:space="preserve">Guzman-Valdivia G. Incisional hernia at the site of a stoma. </w:t>
      </w:r>
      <w:r w:rsidRPr="005E4209">
        <w:rPr>
          <w:rFonts w:ascii="Calibri" w:hAnsi="Calibri"/>
          <w:i/>
          <w:noProof/>
          <w:lang w:val="en-US"/>
        </w:rPr>
        <w:t>Hernia</w:t>
      </w:r>
      <w:r w:rsidRPr="005E4209">
        <w:rPr>
          <w:rFonts w:ascii="Calibri" w:hAnsi="Calibri"/>
          <w:noProof/>
          <w:lang w:val="en-US"/>
        </w:rPr>
        <w:t xml:space="preserve"> 2008; 12(5):471-4.</w:t>
      </w:r>
      <w:bookmarkEnd w:id="18"/>
    </w:p>
    <w:p w:rsidR="005E4209" w:rsidRPr="005E4209" w:rsidRDefault="005E4209" w:rsidP="005E4209">
      <w:pPr>
        <w:spacing w:after="0" w:line="240" w:lineRule="auto"/>
        <w:ind w:left="720" w:hanging="720"/>
        <w:rPr>
          <w:rFonts w:ascii="Calibri" w:hAnsi="Calibri"/>
          <w:noProof/>
          <w:lang w:val="en-US"/>
        </w:rPr>
      </w:pPr>
      <w:bookmarkStart w:id="19" w:name="_ENREF_16"/>
      <w:r w:rsidRPr="005E4209">
        <w:rPr>
          <w:rFonts w:ascii="Calibri" w:hAnsi="Calibri"/>
          <w:noProof/>
          <w:lang w:val="en-US"/>
        </w:rPr>
        <w:t>16.</w:t>
      </w:r>
      <w:r w:rsidRPr="005E4209">
        <w:rPr>
          <w:rFonts w:ascii="Calibri" w:hAnsi="Calibri"/>
          <w:noProof/>
          <w:lang w:val="en-US"/>
        </w:rPr>
        <w:tab/>
        <w:t xml:space="preserve">Schreinemacher MH, Vijgen GH, Dagnelie PC, et al. Incisional hernias in temporary stoma wounds: a cohort study. </w:t>
      </w:r>
      <w:r w:rsidRPr="005E4209">
        <w:rPr>
          <w:rFonts w:ascii="Calibri" w:hAnsi="Calibri"/>
          <w:i/>
          <w:noProof/>
          <w:lang w:val="en-US"/>
        </w:rPr>
        <w:t>Arch Surg</w:t>
      </w:r>
      <w:r w:rsidRPr="005E4209">
        <w:rPr>
          <w:rFonts w:ascii="Calibri" w:hAnsi="Calibri"/>
          <w:noProof/>
          <w:lang w:val="en-US"/>
        </w:rPr>
        <w:t xml:space="preserve"> 2011; 146(1):94-9.</w:t>
      </w:r>
      <w:bookmarkEnd w:id="19"/>
    </w:p>
    <w:p w:rsidR="005E4209" w:rsidRPr="005E4209" w:rsidRDefault="005E4209" w:rsidP="005E4209">
      <w:pPr>
        <w:spacing w:after="0" w:line="240" w:lineRule="auto"/>
        <w:ind w:left="720" w:hanging="720"/>
        <w:rPr>
          <w:rFonts w:ascii="Calibri" w:hAnsi="Calibri"/>
          <w:noProof/>
          <w:lang w:val="en-US"/>
        </w:rPr>
      </w:pPr>
      <w:bookmarkStart w:id="20" w:name="_ENREF_17"/>
      <w:r w:rsidRPr="005E4209">
        <w:rPr>
          <w:rFonts w:ascii="Calibri" w:hAnsi="Calibri"/>
          <w:noProof/>
          <w:lang w:val="en-US"/>
        </w:rPr>
        <w:t>17.</w:t>
      </w:r>
      <w:r w:rsidRPr="005E4209">
        <w:rPr>
          <w:rFonts w:ascii="Calibri" w:hAnsi="Calibri"/>
          <w:noProof/>
          <w:lang w:val="en-US"/>
        </w:rPr>
        <w:tab/>
        <w:t xml:space="preserve">Bhangu A, Nepogodiev D, Futaba K. Systematic review and meta-analysis of the incidence of incisional hernia at the site of stoma closure. </w:t>
      </w:r>
      <w:r w:rsidRPr="005E4209">
        <w:rPr>
          <w:rFonts w:ascii="Calibri" w:hAnsi="Calibri"/>
          <w:i/>
          <w:noProof/>
          <w:lang w:val="en-US"/>
        </w:rPr>
        <w:t>World J Surg</w:t>
      </w:r>
      <w:r w:rsidRPr="005E4209">
        <w:rPr>
          <w:rFonts w:ascii="Calibri" w:hAnsi="Calibri"/>
          <w:noProof/>
          <w:lang w:val="en-US"/>
        </w:rPr>
        <w:t xml:space="preserve"> 2012; 36(5):973-83.</w:t>
      </w:r>
      <w:bookmarkEnd w:id="20"/>
    </w:p>
    <w:p w:rsidR="005E4209" w:rsidRPr="005E4209" w:rsidRDefault="005E4209" w:rsidP="005E4209">
      <w:pPr>
        <w:spacing w:after="0" w:line="240" w:lineRule="auto"/>
        <w:ind w:left="720" w:hanging="720"/>
        <w:rPr>
          <w:rFonts w:ascii="Calibri" w:hAnsi="Calibri"/>
          <w:noProof/>
          <w:lang w:val="en-US"/>
        </w:rPr>
      </w:pPr>
      <w:bookmarkStart w:id="21" w:name="_ENREF_18"/>
      <w:r w:rsidRPr="005E4209">
        <w:rPr>
          <w:rFonts w:ascii="Calibri" w:hAnsi="Calibri"/>
          <w:noProof/>
          <w:lang w:val="en-US"/>
        </w:rPr>
        <w:t>18.</w:t>
      </w:r>
      <w:r w:rsidRPr="005E4209">
        <w:rPr>
          <w:rFonts w:ascii="Calibri" w:hAnsi="Calibri"/>
          <w:noProof/>
          <w:lang w:val="en-US"/>
        </w:rPr>
        <w:tab/>
        <w:t xml:space="preserve">Bhangu A, Fletcher L, Kingdon S, et al. A clinical and radiological assessment of incisional hernias following closure of temporary stomas. </w:t>
      </w:r>
      <w:r w:rsidRPr="005E4209">
        <w:rPr>
          <w:rFonts w:ascii="Calibri" w:hAnsi="Calibri"/>
          <w:i/>
          <w:noProof/>
          <w:lang w:val="en-US"/>
        </w:rPr>
        <w:t>Surgeon</w:t>
      </w:r>
      <w:r w:rsidRPr="005E4209">
        <w:rPr>
          <w:rFonts w:ascii="Calibri" w:hAnsi="Calibri"/>
          <w:noProof/>
          <w:lang w:val="en-US"/>
        </w:rPr>
        <w:t xml:space="preserve"> 2012; 10(6):321-5.</w:t>
      </w:r>
      <w:bookmarkEnd w:id="21"/>
    </w:p>
    <w:p w:rsidR="005E4209" w:rsidRPr="005E4209" w:rsidRDefault="005E4209" w:rsidP="005E4209">
      <w:pPr>
        <w:spacing w:line="240" w:lineRule="auto"/>
        <w:ind w:left="720" w:hanging="720"/>
        <w:rPr>
          <w:rFonts w:ascii="Calibri" w:hAnsi="Calibri"/>
          <w:noProof/>
          <w:lang w:val="en-US"/>
        </w:rPr>
      </w:pPr>
      <w:bookmarkStart w:id="22" w:name="_ENREF_19"/>
      <w:r w:rsidRPr="005E4209">
        <w:rPr>
          <w:rFonts w:ascii="Calibri" w:hAnsi="Calibri"/>
          <w:noProof/>
          <w:lang w:val="en-US"/>
        </w:rPr>
        <w:t>19.</w:t>
      </w:r>
      <w:r w:rsidRPr="005E4209">
        <w:rPr>
          <w:rFonts w:ascii="Calibri" w:hAnsi="Calibri"/>
          <w:noProof/>
          <w:lang w:val="en-US"/>
        </w:rPr>
        <w:tab/>
        <w:t xml:space="preserve">Liu DS, Banham E, Yellapu S. Prophylactic mesh reinforcement reduces stomal site incisional hernia after ileostomy closure. </w:t>
      </w:r>
      <w:r w:rsidRPr="005E4209">
        <w:rPr>
          <w:rFonts w:ascii="Calibri" w:hAnsi="Calibri"/>
          <w:i/>
          <w:noProof/>
          <w:lang w:val="en-US"/>
        </w:rPr>
        <w:t>World J Surg</w:t>
      </w:r>
      <w:r w:rsidRPr="005E4209">
        <w:rPr>
          <w:rFonts w:ascii="Calibri" w:hAnsi="Calibri"/>
          <w:noProof/>
          <w:lang w:val="en-US"/>
        </w:rPr>
        <w:t xml:space="preserve"> 2013; 37(9):2039-45.</w:t>
      </w:r>
      <w:bookmarkEnd w:id="22"/>
    </w:p>
    <w:p w:rsidR="005E4209" w:rsidRDefault="005E4209" w:rsidP="005E4209">
      <w:pPr>
        <w:spacing w:line="240" w:lineRule="auto"/>
        <w:rPr>
          <w:rFonts w:ascii="Calibri" w:hAnsi="Calibri"/>
          <w:noProof/>
          <w:lang w:val="en-US"/>
        </w:rPr>
      </w:pPr>
    </w:p>
    <w:p w:rsidR="00B32BF2" w:rsidRDefault="008B1AAA">
      <w:r>
        <w:fldChar w:fldCharType="end"/>
      </w:r>
    </w:p>
    <w:sectPr w:rsidR="00B32BF2" w:rsidSect="00B32BF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AB" w:rsidRDefault="003675AB" w:rsidP="00A87CE3">
      <w:pPr>
        <w:spacing w:after="0" w:line="240" w:lineRule="auto"/>
      </w:pPr>
      <w:r>
        <w:separator/>
      </w:r>
    </w:p>
  </w:endnote>
  <w:endnote w:type="continuationSeparator" w:id="0">
    <w:p w:rsidR="003675AB" w:rsidRDefault="003675AB" w:rsidP="00A8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AB" w:rsidRDefault="003675AB" w:rsidP="00A87CE3">
      <w:pPr>
        <w:spacing w:after="0" w:line="240" w:lineRule="auto"/>
      </w:pPr>
      <w:r>
        <w:separator/>
      </w:r>
    </w:p>
  </w:footnote>
  <w:footnote w:type="continuationSeparator" w:id="0">
    <w:p w:rsidR="003675AB" w:rsidRDefault="003675AB" w:rsidP="00A87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E3" w:rsidRDefault="00FD2DEC">
    <w:pPr>
      <w:pStyle w:val="Sidhuvud"/>
      <w:rPr>
        <w:ins w:id="23" w:author="Linda Olsson" w:date="2015-05-29T08:58:00Z"/>
      </w:rPr>
    </w:pPr>
    <w:ins w:id="24" w:author="Linda Olsson" w:date="2015-05-29T09:00:00Z">
      <w:r>
        <w:rPr>
          <w:noProof/>
        </w:rPr>
        <w:drawing>
          <wp:inline distT="0" distB="0" distL="0" distR="0">
            <wp:extent cx="1070573" cy="63835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TO logo.jpg"/>
                    <pic:cNvPicPr/>
                  </pic:nvPicPr>
                  <pic:blipFill>
                    <a:blip r:embed="rId1">
                      <a:extLst>
                        <a:ext uri="{28A0092B-C50C-407E-A947-70E740481C1C}">
                          <a14:useLocalDpi xmlns:a14="http://schemas.microsoft.com/office/drawing/2010/main" val="0"/>
                        </a:ext>
                      </a:extLst>
                    </a:blip>
                    <a:stretch>
                      <a:fillRect/>
                    </a:stretch>
                  </pic:blipFill>
                  <pic:spPr>
                    <a:xfrm>
                      <a:off x="0" y="0"/>
                      <a:ext cx="1087792" cy="648621"/>
                    </a:xfrm>
                    <a:prstGeom prst="rect">
                      <a:avLst/>
                    </a:prstGeom>
                  </pic:spPr>
                </pic:pic>
              </a:graphicData>
            </a:graphic>
          </wp:inline>
        </w:drawing>
      </w:r>
    </w:ins>
  </w:p>
  <w:p w:rsidR="00A87CE3" w:rsidRDefault="00A87CE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D53"/>
    <w:multiLevelType w:val="hybridMultilevel"/>
    <w:tmpl w:val="BB9E141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A674B9"/>
    <w:multiLevelType w:val="hybridMultilevel"/>
    <w:tmpl w:val="4BCAD9E4"/>
    <w:lvl w:ilvl="0" w:tplc="7764B1A2">
      <w:start w:val="1"/>
      <w:numFmt w:val="bullet"/>
      <w:lvlText w:val="–"/>
      <w:lvlJc w:val="left"/>
      <w:pPr>
        <w:tabs>
          <w:tab w:val="num" w:pos="720"/>
        </w:tabs>
        <w:ind w:left="720" w:hanging="360"/>
      </w:pPr>
      <w:rPr>
        <w:rFonts w:ascii="Arial" w:hAnsi="Arial" w:hint="default"/>
      </w:rPr>
    </w:lvl>
    <w:lvl w:ilvl="1" w:tplc="0A4E99C8">
      <w:start w:val="1"/>
      <w:numFmt w:val="bullet"/>
      <w:lvlText w:val="–"/>
      <w:lvlJc w:val="left"/>
      <w:pPr>
        <w:tabs>
          <w:tab w:val="num" w:pos="1440"/>
        </w:tabs>
        <w:ind w:left="1440" w:hanging="360"/>
      </w:pPr>
      <w:rPr>
        <w:rFonts w:ascii="Arial" w:hAnsi="Arial" w:hint="default"/>
      </w:rPr>
    </w:lvl>
    <w:lvl w:ilvl="2" w:tplc="02FE1214" w:tentative="1">
      <w:start w:val="1"/>
      <w:numFmt w:val="bullet"/>
      <w:lvlText w:val="–"/>
      <w:lvlJc w:val="left"/>
      <w:pPr>
        <w:tabs>
          <w:tab w:val="num" w:pos="2160"/>
        </w:tabs>
        <w:ind w:left="2160" w:hanging="360"/>
      </w:pPr>
      <w:rPr>
        <w:rFonts w:ascii="Arial" w:hAnsi="Arial" w:hint="default"/>
      </w:rPr>
    </w:lvl>
    <w:lvl w:ilvl="3" w:tplc="DCC881FE" w:tentative="1">
      <w:start w:val="1"/>
      <w:numFmt w:val="bullet"/>
      <w:lvlText w:val="–"/>
      <w:lvlJc w:val="left"/>
      <w:pPr>
        <w:tabs>
          <w:tab w:val="num" w:pos="2880"/>
        </w:tabs>
        <w:ind w:left="2880" w:hanging="360"/>
      </w:pPr>
      <w:rPr>
        <w:rFonts w:ascii="Arial" w:hAnsi="Arial" w:hint="default"/>
      </w:rPr>
    </w:lvl>
    <w:lvl w:ilvl="4" w:tplc="76D8BEEE" w:tentative="1">
      <w:start w:val="1"/>
      <w:numFmt w:val="bullet"/>
      <w:lvlText w:val="–"/>
      <w:lvlJc w:val="left"/>
      <w:pPr>
        <w:tabs>
          <w:tab w:val="num" w:pos="3600"/>
        </w:tabs>
        <w:ind w:left="3600" w:hanging="360"/>
      </w:pPr>
      <w:rPr>
        <w:rFonts w:ascii="Arial" w:hAnsi="Arial" w:hint="default"/>
      </w:rPr>
    </w:lvl>
    <w:lvl w:ilvl="5" w:tplc="28A0D4E0" w:tentative="1">
      <w:start w:val="1"/>
      <w:numFmt w:val="bullet"/>
      <w:lvlText w:val="–"/>
      <w:lvlJc w:val="left"/>
      <w:pPr>
        <w:tabs>
          <w:tab w:val="num" w:pos="4320"/>
        </w:tabs>
        <w:ind w:left="4320" w:hanging="360"/>
      </w:pPr>
      <w:rPr>
        <w:rFonts w:ascii="Arial" w:hAnsi="Arial" w:hint="default"/>
      </w:rPr>
    </w:lvl>
    <w:lvl w:ilvl="6" w:tplc="27B0CF82" w:tentative="1">
      <w:start w:val="1"/>
      <w:numFmt w:val="bullet"/>
      <w:lvlText w:val="–"/>
      <w:lvlJc w:val="left"/>
      <w:pPr>
        <w:tabs>
          <w:tab w:val="num" w:pos="5040"/>
        </w:tabs>
        <w:ind w:left="5040" w:hanging="360"/>
      </w:pPr>
      <w:rPr>
        <w:rFonts w:ascii="Arial" w:hAnsi="Arial" w:hint="default"/>
      </w:rPr>
    </w:lvl>
    <w:lvl w:ilvl="7" w:tplc="4D04E298" w:tentative="1">
      <w:start w:val="1"/>
      <w:numFmt w:val="bullet"/>
      <w:lvlText w:val="–"/>
      <w:lvlJc w:val="left"/>
      <w:pPr>
        <w:tabs>
          <w:tab w:val="num" w:pos="5760"/>
        </w:tabs>
        <w:ind w:left="5760" w:hanging="360"/>
      </w:pPr>
      <w:rPr>
        <w:rFonts w:ascii="Arial" w:hAnsi="Arial" w:hint="default"/>
      </w:rPr>
    </w:lvl>
    <w:lvl w:ilvl="8" w:tplc="85C66D64" w:tentative="1">
      <w:start w:val="1"/>
      <w:numFmt w:val="bullet"/>
      <w:lvlText w:val="–"/>
      <w:lvlJc w:val="left"/>
      <w:pPr>
        <w:tabs>
          <w:tab w:val="num" w:pos="6480"/>
        </w:tabs>
        <w:ind w:left="6480" w:hanging="360"/>
      </w:pPr>
      <w:rPr>
        <w:rFonts w:ascii="Arial" w:hAnsi="Arial" w:hint="default"/>
      </w:rPr>
    </w:lvl>
  </w:abstractNum>
  <w:abstractNum w:abstractNumId="2">
    <w:nsid w:val="16C529AB"/>
    <w:multiLevelType w:val="hybridMultilevel"/>
    <w:tmpl w:val="0E9E2B04"/>
    <w:lvl w:ilvl="0" w:tplc="C560AA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A113D13"/>
    <w:multiLevelType w:val="hybridMultilevel"/>
    <w:tmpl w:val="94FE4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9154063"/>
    <w:multiLevelType w:val="hybridMultilevel"/>
    <w:tmpl w:val="CBF89C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3674438F"/>
    <w:multiLevelType w:val="hybridMultilevel"/>
    <w:tmpl w:val="16728B4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7AB2DC0"/>
    <w:multiLevelType w:val="hybridMultilevel"/>
    <w:tmpl w:val="7E364F32"/>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A782A9B"/>
    <w:multiLevelType w:val="hybridMultilevel"/>
    <w:tmpl w:val="446416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586313D4"/>
    <w:multiLevelType w:val="hybridMultilevel"/>
    <w:tmpl w:val="9146A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0753C28"/>
    <w:multiLevelType w:val="hybridMultilevel"/>
    <w:tmpl w:val="072210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0EB5058"/>
    <w:multiLevelType w:val="hybridMultilevel"/>
    <w:tmpl w:val="E278D44C"/>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nsid w:val="643C28B0"/>
    <w:multiLevelType w:val="hybridMultilevel"/>
    <w:tmpl w:val="8B2CBD88"/>
    <w:lvl w:ilvl="0" w:tplc="0D50084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44626A0"/>
    <w:multiLevelType w:val="hybridMultilevel"/>
    <w:tmpl w:val="6A5838F0"/>
    <w:lvl w:ilvl="0" w:tplc="AF0AA156">
      <w:start w:val="1"/>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F421992"/>
    <w:multiLevelType w:val="hybridMultilevel"/>
    <w:tmpl w:val="A1D8464A"/>
    <w:lvl w:ilvl="0" w:tplc="F1201ED6">
      <w:start w:val="1"/>
      <w:numFmt w:val="decimal"/>
      <w:lvlText w:val="%1."/>
      <w:lvlJc w:val="left"/>
      <w:pPr>
        <w:ind w:left="780" w:hanging="360"/>
      </w:pPr>
      <w:rPr>
        <w:b/>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4">
    <w:nsid w:val="78F05E6F"/>
    <w:multiLevelType w:val="hybridMultilevel"/>
    <w:tmpl w:val="EF24DE28"/>
    <w:lvl w:ilvl="0" w:tplc="AF0AA156">
      <w:start w:val="1"/>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8"/>
  </w:num>
  <w:num w:numId="5">
    <w:abstractNumId w:val="11"/>
  </w:num>
  <w:num w:numId="6">
    <w:abstractNumId w:val="7"/>
  </w:num>
  <w:num w:numId="7">
    <w:abstractNumId w:val="4"/>
  </w:num>
  <w:num w:numId="8">
    <w:abstractNumId w:val="1"/>
  </w:num>
  <w:num w:numId="9">
    <w:abstractNumId w:val="13"/>
  </w:num>
  <w:num w:numId="10">
    <w:abstractNumId w:val="3"/>
  </w:num>
  <w:num w:numId="11">
    <w:abstractNumId w:val="12"/>
  </w:num>
  <w:num w:numId="12">
    <w:abstractNumId w:val="6"/>
  </w:num>
  <w:num w:numId="13">
    <w:abstractNumId w:val="0"/>
  </w:num>
  <w:num w:numId="14">
    <w:abstractNumId w:val="9"/>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Fällman">
    <w15:presenceInfo w15:providerId="AD" w15:userId="S-1-5-21-1495529293-3680552283-1581878872-69051"/>
  </w15:person>
  <w15:person w15:author="Linda Olsson">
    <w15:presenceInfo w15:providerId="AD" w15:userId="S-1-5-21-1495529293-3680552283-1581878872-35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xd2pexqx0xd0erx9m5t5vbxttp9rddet0r&quot;&gt;ileostomi slutning&lt;record-ids&gt;&lt;item&gt;191&lt;/item&gt;&lt;item&gt;193&lt;/item&gt;&lt;item&gt;200&lt;/item&gt;&lt;item&gt;203&lt;/item&gt;&lt;item&gt;213&lt;/item&gt;&lt;item&gt;214&lt;/item&gt;&lt;item&gt;215&lt;/item&gt;&lt;item&gt;216&lt;/item&gt;&lt;item&gt;221&lt;/item&gt;&lt;item&gt;231&lt;/item&gt;&lt;item&gt;233&lt;/item&gt;&lt;item&gt;238&lt;/item&gt;&lt;item&gt;240&lt;/item&gt;&lt;item&gt;242&lt;/item&gt;&lt;/record-ids&gt;&lt;/item&gt;&lt;item db-id=&quot;w0sz25ashzpf9qe0297xpvwp2rw2rta9d5ws&quot;&gt;stoma site hernia&lt;record-ids&gt;&lt;item&gt;8&lt;/item&gt;&lt;item&gt;15&lt;/item&gt;&lt;item&gt;25&lt;/item&gt;&lt;item&gt;27&lt;/item&gt;&lt;item&gt;34&lt;/item&gt;&lt;item&gt;51&lt;/item&gt;&lt;/record-ids&gt;&lt;/item&gt;&lt;/Libraries&gt;"/>
  </w:docVars>
  <w:rsids>
    <w:rsidRoot w:val="00CE12A3"/>
    <w:rsid w:val="00040D0B"/>
    <w:rsid w:val="00042206"/>
    <w:rsid w:val="00087818"/>
    <w:rsid w:val="000932D7"/>
    <w:rsid w:val="000A13E2"/>
    <w:rsid w:val="000A1546"/>
    <w:rsid w:val="000B5C55"/>
    <w:rsid w:val="000C1B49"/>
    <w:rsid w:val="0011352D"/>
    <w:rsid w:val="001257AC"/>
    <w:rsid w:val="0013664E"/>
    <w:rsid w:val="001404B2"/>
    <w:rsid w:val="0015262D"/>
    <w:rsid w:val="00156E72"/>
    <w:rsid w:val="001572E5"/>
    <w:rsid w:val="001831DD"/>
    <w:rsid w:val="00196406"/>
    <w:rsid w:val="001C1509"/>
    <w:rsid w:val="001D7F04"/>
    <w:rsid w:val="001F23A9"/>
    <w:rsid w:val="0020028C"/>
    <w:rsid w:val="00200C9C"/>
    <w:rsid w:val="00201A26"/>
    <w:rsid w:val="00205814"/>
    <w:rsid w:val="00277642"/>
    <w:rsid w:val="00280423"/>
    <w:rsid w:val="00282225"/>
    <w:rsid w:val="002B0B51"/>
    <w:rsid w:val="002B604C"/>
    <w:rsid w:val="00324047"/>
    <w:rsid w:val="00326A88"/>
    <w:rsid w:val="003316B7"/>
    <w:rsid w:val="00361DB5"/>
    <w:rsid w:val="003675AB"/>
    <w:rsid w:val="00384925"/>
    <w:rsid w:val="00390086"/>
    <w:rsid w:val="003A3B6C"/>
    <w:rsid w:val="003B4C4F"/>
    <w:rsid w:val="003F4EAA"/>
    <w:rsid w:val="003F5E02"/>
    <w:rsid w:val="003F78CF"/>
    <w:rsid w:val="00411B59"/>
    <w:rsid w:val="004125A5"/>
    <w:rsid w:val="00414A69"/>
    <w:rsid w:val="00417CFA"/>
    <w:rsid w:val="00431805"/>
    <w:rsid w:val="00446949"/>
    <w:rsid w:val="0046379D"/>
    <w:rsid w:val="004639C9"/>
    <w:rsid w:val="004B6416"/>
    <w:rsid w:val="004D2D94"/>
    <w:rsid w:val="00501715"/>
    <w:rsid w:val="005041F3"/>
    <w:rsid w:val="005152B4"/>
    <w:rsid w:val="005228C6"/>
    <w:rsid w:val="00523607"/>
    <w:rsid w:val="00533F61"/>
    <w:rsid w:val="005875E8"/>
    <w:rsid w:val="00595F28"/>
    <w:rsid w:val="005E4209"/>
    <w:rsid w:val="00602412"/>
    <w:rsid w:val="00606407"/>
    <w:rsid w:val="00606763"/>
    <w:rsid w:val="006172D2"/>
    <w:rsid w:val="00630455"/>
    <w:rsid w:val="006479CA"/>
    <w:rsid w:val="006601F6"/>
    <w:rsid w:val="006606A7"/>
    <w:rsid w:val="00660C6F"/>
    <w:rsid w:val="0066706A"/>
    <w:rsid w:val="006736E8"/>
    <w:rsid w:val="00691030"/>
    <w:rsid w:val="00695741"/>
    <w:rsid w:val="006B4455"/>
    <w:rsid w:val="006C1518"/>
    <w:rsid w:val="006D1A86"/>
    <w:rsid w:val="00706456"/>
    <w:rsid w:val="00745E12"/>
    <w:rsid w:val="007556BC"/>
    <w:rsid w:val="0076052B"/>
    <w:rsid w:val="00771917"/>
    <w:rsid w:val="00794540"/>
    <w:rsid w:val="0079580E"/>
    <w:rsid w:val="007970AE"/>
    <w:rsid w:val="007B5776"/>
    <w:rsid w:val="007C7ACA"/>
    <w:rsid w:val="007F41A2"/>
    <w:rsid w:val="007F4759"/>
    <w:rsid w:val="007F5E3E"/>
    <w:rsid w:val="00806E94"/>
    <w:rsid w:val="008503DF"/>
    <w:rsid w:val="008621B9"/>
    <w:rsid w:val="008655AF"/>
    <w:rsid w:val="00880FCE"/>
    <w:rsid w:val="008907C5"/>
    <w:rsid w:val="008B1AAA"/>
    <w:rsid w:val="008C68F8"/>
    <w:rsid w:val="008E76DA"/>
    <w:rsid w:val="008F34D5"/>
    <w:rsid w:val="00915BCD"/>
    <w:rsid w:val="0091767D"/>
    <w:rsid w:val="00927585"/>
    <w:rsid w:val="00932953"/>
    <w:rsid w:val="00955D63"/>
    <w:rsid w:val="00962E48"/>
    <w:rsid w:val="00992FDC"/>
    <w:rsid w:val="00995B42"/>
    <w:rsid w:val="009971D3"/>
    <w:rsid w:val="009B4F81"/>
    <w:rsid w:val="009C186D"/>
    <w:rsid w:val="009E0300"/>
    <w:rsid w:val="009E3647"/>
    <w:rsid w:val="00A112EF"/>
    <w:rsid w:val="00A11E48"/>
    <w:rsid w:val="00A24E80"/>
    <w:rsid w:val="00A26EA7"/>
    <w:rsid w:val="00A40249"/>
    <w:rsid w:val="00A4196F"/>
    <w:rsid w:val="00A51C46"/>
    <w:rsid w:val="00A55C96"/>
    <w:rsid w:val="00A6309A"/>
    <w:rsid w:val="00A73F3A"/>
    <w:rsid w:val="00A84682"/>
    <w:rsid w:val="00A87CE3"/>
    <w:rsid w:val="00A97DB0"/>
    <w:rsid w:val="00AA4963"/>
    <w:rsid w:val="00AB0094"/>
    <w:rsid w:val="00AB0B56"/>
    <w:rsid w:val="00AB0E4E"/>
    <w:rsid w:val="00AB3BF9"/>
    <w:rsid w:val="00AB4112"/>
    <w:rsid w:val="00B31F9E"/>
    <w:rsid w:val="00B32BF2"/>
    <w:rsid w:val="00B47AF5"/>
    <w:rsid w:val="00B54083"/>
    <w:rsid w:val="00B65C2B"/>
    <w:rsid w:val="00B76EA4"/>
    <w:rsid w:val="00B9527F"/>
    <w:rsid w:val="00BA3F0F"/>
    <w:rsid w:val="00BA5AE4"/>
    <w:rsid w:val="00BA69EF"/>
    <w:rsid w:val="00BB25BC"/>
    <w:rsid w:val="00BD40DF"/>
    <w:rsid w:val="00BE1305"/>
    <w:rsid w:val="00C225AC"/>
    <w:rsid w:val="00C23A00"/>
    <w:rsid w:val="00C24A26"/>
    <w:rsid w:val="00C30249"/>
    <w:rsid w:val="00C40913"/>
    <w:rsid w:val="00C5080C"/>
    <w:rsid w:val="00C71A56"/>
    <w:rsid w:val="00C7587E"/>
    <w:rsid w:val="00C76109"/>
    <w:rsid w:val="00C83CA2"/>
    <w:rsid w:val="00C86857"/>
    <w:rsid w:val="00C94AEE"/>
    <w:rsid w:val="00C964D4"/>
    <w:rsid w:val="00C97DD3"/>
    <w:rsid w:val="00CB15EB"/>
    <w:rsid w:val="00CB59C2"/>
    <w:rsid w:val="00CC0C73"/>
    <w:rsid w:val="00CE12A3"/>
    <w:rsid w:val="00CE2311"/>
    <w:rsid w:val="00CE2E3A"/>
    <w:rsid w:val="00CF52E1"/>
    <w:rsid w:val="00D0096D"/>
    <w:rsid w:val="00D00BD4"/>
    <w:rsid w:val="00D05563"/>
    <w:rsid w:val="00D126BA"/>
    <w:rsid w:val="00D15A26"/>
    <w:rsid w:val="00D20FF6"/>
    <w:rsid w:val="00D42DF9"/>
    <w:rsid w:val="00D43083"/>
    <w:rsid w:val="00D60A26"/>
    <w:rsid w:val="00D86A79"/>
    <w:rsid w:val="00D97064"/>
    <w:rsid w:val="00DA4294"/>
    <w:rsid w:val="00DB022B"/>
    <w:rsid w:val="00DE10BC"/>
    <w:rsid w:val="00E0503C"/>
    <w:rsid w:val="00E11E9F"/>
    <w:rsid w:val="00E139C5"/>
    <w:rsid w:val="00E153D9"/>
    <w:rsid w:val="00E31403"/>
    <w:rsid w:val="00E32F60"/>
    <w:rsid w:val="00E51303"/>
    <w:rsid w:val="00E54DCF"/>
    <w:rsid w:val="00E55A41"/>
    <w:rsid w:val="00E62CE4"/>
    <w:rsid w:val="00EA4AE4"/>
    <w:rsid w:val="00EB2E01"/>
    <w:rsid w:val="00ED5DBE"/>
    <w:rsid w:val="00EE6BA9"/>
    <w:rsid w:val="00EF7D57"/>
    <w:rsid w:val="00F00FD5"/>
    <w:rsid w:val="00F2763F"/>
    <w:rsid w:val="00F30DCD"/>
    <w:rsid w:val="00F44601"/>
    <w:rsid w:val="00F77030"/>
    <w:rsid w:val="00FA04F5"/>
    <w:rsid w:val="00FA323C"/>
    <w:rsid w:val="00FA7872"/>
    <w:rsid w:val="00FB0396"/>
    <w:rsid w:val="00FC3675"/>
    <w:rsid w:val="00FD2DEC"/>
    <w:rsid w:val="00FD72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12A3"/>
    <w:pPr>
      <w:ind w:left="720"/>
      <w:contextualSpacing/>
    </w:pPr>
  </w:style>
  <w:style w:type="character" w:styleId="Hyperlnk">
    <w:name w:val="Hyperlink"/>
    <w:basedOn w:val="Standardstycketeckensnitt"/>
    <w:uiPriority w:val="99"/>
    <w:unhideWhenUsed/>
    <w:rsid w:val="00AB0E4E"/>
    <w:rPr>
      <w:color w:val="0000FF" w:themeColor="hyperlink"/>
      <w:u w:val="single"/>
    </w:rPr>
  </w:style>
  <w:style w:type="character" w:styleId="Kommentarsreferens">
    <w:name w:val="annotation reference"/>
    <w:basedOn w:val="Standardstycketeckensnitt"/>
    <w:uiPriority w:val="99"/>
    <w:semiHidden/>
    <w:unhideWhenUsed/>
    <w:rsid w:val="00992FDC"/>
    <w:rPr>
      <w:sz w:val="16"/>
      <w:szCs w:val="16"/>
    </w:rPr>
  </w:style>
  <w:style w:type="paragraph" w:styleId="Kommentarer">
    <w:name w:val="annotation text"/>
    <w:basedOn w:val="Normal"/>
    <w:link w:val="KommentarerChar"/>
    <w:uiPriority w:val="99"/>
    <w:semiHidden/>
    <w:unhideWhenUsed/>
    <w:rsid w:val="00992FDC"/>
    <w:pPr>
      <w:spacing w:line="240" w:lineRule="auto"/>
    </w:pPr>
    <w:rPr>
      <w:sz w:val="20"/>
      <w:szCs w:val="20"/>
    </w:rPr>
  </w:style>
  <w:style w:type="character" w:customStyle="1" w:styleId="KommentarerChar">
    <w:name w:val="Kommentarer Char"/>
    <w:basedOn w:val="Standardstycketeckensnitt"/>
    <w:link w:val="Kommentarer"/>
    <w:uiPriority w:val="99"/>
    <w:semiHidden/>
    <w:rsid w:val="00992FDC"/>
    <w:rPr>
      <w:sz w:val="20"/>
      <w:szCs w:val="20"/>
    </w:rPr>
  </w:style>
  <w:style w:type="paragraph" w:styleId="Kommentarsmne">
    <w:name w:val="annotation subject"/>
    <w:basedOn w:val="Kommentarer"/>
    <w:next w:val="Kommentarer"/>
    <w:link w:val="KommentarsmneChar"/>
    <w:uiPriority w:val="99"/>
    <w:semiHidden/>
    <w:unhideWhenUsed/>
    <w:rsid w:val="00992FDC"/>
    <w:rPr>
      <w:b/>
      <w:bCs/>
    </w:rPr>
  </w:style>
  <w:style w:type="character" w:customStyle="1" w:styleId="KommentarsmneChar">
    <w:name w:val="Kommentarsämne Char"/>
    <w:basedOn w:val="KommentarerChar"/>
    <w:link w:val="Kommentarsmne"/>
    <w:uiPriority w:val="99"/>
    <w:semiHidden/>
    <w:rsid w:val="00992FDC"/>
    <w:rPr>
      <w:b/>
      <w:bCs/>
      <w:sz w:val="20"/>
      <w:szCs w:val="20"/>
    </w:rPr>
  </w:style>
  <w:style w:type="paragraph" w:styleId="Ballongtext">
    <w:name w:val="Balloon Text"/>
    <w:basedOn w:val="Normal"/>
    <w:link w:val="BallongtextChar"/>
    <w:uiPriority w:val="99"/>
    <w:semiHidden/>
    <w:unhideWhenUsed/>
    <w:rsid w:val="00992F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2FDC"/>
    <w:rPr>
      <w:rFonts w:ascii="Tahoma" w:hAnsi="Tahoma" w:cs="Tahoma"/>
      <w:sz w:val="16"/>
      <w:szCs w:val="16"/>
    </w:rPr>
  </w:style>
  <w:style w:type="paragraph" w:styleId="Sidhuvud">
    <w:name w:val="header"/>
    <w:basedOn w:val="Normal"/>
    <w:link w:val="SidhuvudChar"/>
    <w:uiPriority w:val="99"/>
    <w:unhideWhenUsed/>
    <w:rsid w:val="00A87C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7CE3"/>
  </w:style>
  <w:style w:type="paragraph" w:styleId="Sidfot">
    <w:name w:val="footer"/>
    <w:basedOn w:val="Normal"/>
    <w:link w:val="SidfotChar"/>
    <w:uiPriority w:val="99"/>
    <w:unhideWhenUsed/>
    <w:rsid w:val="00A87C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7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12A3"/>
    <w:pPr>
      <w:ind w:left="720"/>
      <w:contextualSpacing/>
    </w:pPr>
  </w:style>
  <w:style w:type="character" w:styleId="Hyperlnk">
    <w:name w:val="Hyperlink"/>
    <w:basedOn w:val="Standardstycketeckensnitt"/>
    <w:uiPriority w:val="99"/>
    <w:unhideWhenUsed/>
    <w:rsid w:val="00AB0E4E"/>
    <w:rPr>
      <w:color w:val="0000FF" w:themeColor="hyperlink"/>
      <w:u w:val="single"/>
    </w:rPr>
  </w:style>
  <w:style w:type="character" w:styleId="Kommentarsreferens">
    <w:name w:val="annotation reference"/>
    <w:basedOn w:val="Standardstycketeckensnitt"/>
    <w:uiPriority w:val="99"/>
    <w:semiHidden/>
    <w:unhideWhenUsed/>
    <w:rsid w:val="00992FDC"/>
    <w:rPr>
      <w:sz w:val="16"/>
      <w:szCs w:val="16"/>
    </w:rPr>
  </w:style>
  <w:style w:type="paragraph" w:styleId="Kommentarer">
    <w:name w:val="annotation text"/>
    <w:basedOn w:val="Normal"/>
    <w:link w:val="KommentarerChar"/>
    <w:uiPriority w:val="99"/>
    <w:semiHidden/>
    <w:unhideWhenUsed/>
    <w:rsid w:val="00992FDC"/>
    <w:pPr>
      <w:spacing w:line="240" w:lineRule="auto"/>
    </w:pPr>
    <w:rPr>
      <w:sz w:val="20"/>
      <w:szCs w:val="20"/>
    </w:rPr>
  </w:style>
  <w:style w:type="character" w:customStyle="1" w:styleId="KommentarerChar">
    <w:name w:val="Kommentarer Char"/>
    <w:basedOn w:val="Standardstycketeckensnitt"/>
    <w:link w:val="Kommentarer"/>
    <w:uiPriority w:val="99"/>
    <w:semiHidden/>
    <w:rsid w:val="00992FDC"/>
    <w:rPr>
      <w:sz w:val="20"/>
      <w:szCs w:val="20"/>
    </w:rPr>
  </w:style>
  <w:style w:type="paragraph" w:styleId="Kommentarsmne">
    <w:name w:val="annotation subject"/>
    <w:basedOn w:val="Kommentarer"/>
    <w:next w:val="Kommentarer"/>
    <w:link w:val="KommentarsmneChar"/>
    <w:uiPriority w:val="99"/>
    <w:semiHidden/>
    <w:unhideWhenUsed/>
    <w:rsid w:val="00992FDC"/>
    <w:rPr>
      <w:b/>
      <w:bCs/>
    </w:rPr>
  </w:style>
  <w:style w:type="character" w:customStyle="1" w:styleId="KommentarsmneChar">
    <w:name w:val="Kommentarsämne Char"/>
    <w:basedOn w:val="KommentarerChar"/>
    <w:link w:val="Kommentarsmne"/>
    <w:uiPriority w:val="99"/>
    <w:semiHidden/>
    <w:rsid w:val="00992FDC"/>
    <w:rPr>
      <w:b/>
      <w:bCs/>
      <w:sz w:val="20"/>
      <w:szCs w:val="20"/>
    </w:rPr>
  </w:style>
  <w:style w:type="paragraph" w:styleId="Ballongtext">
    <w:name w:val="Balloon Text"/>
    <w:basedOn w:val="Normal"/>
    <w:link w:val="BallongtextChar"/>
    <w:uiPriority w:val="99"/>
    <w:semiHidden/>
    <w:unhideWhenUsed/>
    <w:rsid w:val="00992F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2FDC"/>
    <w:rPr>
      <w:rFonts w:ascii="Tahoma" w:hAnsi="Tahoma" w:cs="Tahoma"/>
      <w:sz w:val="16"/>
      <w:szCs w:val="16"/>
    </w:rPr>
  </w:style>
  <w:style w:type="paragraph" w:styleId="Sidhuvud">
    <w:name w:val="header"/>
    <w:basedOn w:val="Normal"/>
    <w:link w:val="SidhuvudChar"/>
    <w:uiPriority w:val="99"/>
    <w:unhideWhenUsed/>
    <w:rsid w:val="00A87C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7CE3"/>
  </w:style>
  <w:style w:type="paragraph" w:styleId="Sidfot">
    <w:name w:val="footer"/>
    <w:basedOn w:val="Normal"/>
    <w:link w:val="SidfotChar"/>
    <w:uiPriority w:val="99"/>
    <w:unhideWhenUsed/>
    <w:rsid w:val="00A87C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793">
      <w:bodyDiv w:val="1"/>
      <w:marLeft w:val="0"/>
      <w:marRight w:val="0"/>
      <w:marTop w:val="0"/>
      <w:marBottom w:val="0"/>
      <w:divBdr>
        <w:top w:val="none" w:sz="0" w:space="0" w:color="auto"/>
        <w:left w:val="none" w:sz="0" w:space="0" w:color="auto"/>
        <w:bottom w:val="none" w:sz="0" w:space="0" w:color="auto"/>
        <w:right w:val="none" w:sz="0" w:space="0" w:color="auto"/>
      </w:divBdr>
    </w:div>
    <w:div w:id="1444963451">
      <w:bodyDiv w:val="1"/>
      <w:marLeft w:val="0"/>
      <w:marRight w:val="0"/>
      <w:marTop w:val="0"/>
      <w:marBottom w:val="0"/>
      <w:divBdr>
        <w:top w:val="none" w:sz="0" w:space="0" w:color="auto"/>
        <w:left w:val="none" w:sz="0" w:space="0" w:color="auto"/>
        <w:bottom w:val="none" w:sz="0" w:space="0" w:color="auto"/>
        <w:right w:val="none" w:sz="0" w:space="0" w:color="auto"/>
      </w:divBdr>
      <w:divsChild>
        <w:div w:id="897479333">
          <w:marLeft w:val="1166"/>
          <w:marRight w:val="0"/>
          <w:marTop w:val="125"/>
          <w:marBottom w:val="0"/>
          <w:divBdr>
            <w:top w:val="none" w:sz="0" w:space="0" w:color="auto"/>
            <w:left w:val="none" w:sz="0" w:space="0" w:color="auto"/>
            <w:bottom w:val="none" w:sz="0" w:space="0" w:color="auto"/>
            <w:right w:val="none" w:sz="0" w:space="0" w:color="auto"/>
          </w:divBdr>
        </w:div>
      </w:divsChild>
    </w:div>
    <w:div w:id="16879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9C64-45DB-44FA-B3A3-98E46893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3050</Words>
  <Characters>16171</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Lindforss</dc:creator>
  <cp:lastModifiedBy>pontus</cp:lastModifiedBy>
  <cp:revision>2</cp:revision>
  <cp:lastPrinted>2015-05-29T07:01:00Z</cp:lastPrinted>
  <dcterms:created xsi:type="dcterms:W3CDTF">2016-01-26T13:34:00Z</dcterms:created>
  <dcterms:modified xsi:type="dcterms:W3CDTF">2016-01-26T13:34:00Z</dcterms:modified>
</cp:coreProperties>
</file>